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094FB" w14:textId="77777777" w:rsidR="005B3BFE" w:rsidRPr="008835F7" w:rsidRDefault="005B3BFE" w:rsidP="005B3BFE">
      <w:pPr>
        <w:rPr>
          <w:rFonts w:ascii="Times New Roman" w:hAnsi="Times New Roman" w:cs="Times New Roman"/>
          <w:sz w:val="24"/>
          <w:szCs w:val="24"/>
          <w:rPrChange w:id="0" w:author="Riccardo Avanzi" w:date="2019-09-15T21:04:00Z">
            <w:rPr/>
          </w:rPrChange>
        </w:rPr>
      </w:pPr>
      <w:r w:rsidRPr="008835F7">
        <w:rPr>
          <w:rFonts w:ascii="Times New Roman" w:hAnsi="Times New Roman" w:cs="Times New Roman"/>
          <w:sz w:val="24"/>
          <w:szCs w:val="24"/>
          <w:rPrChange w:id="1" w:author="Riccardo Avanzi" w:date="2019-09-15T21:04:00Z">
            <w:rPr/>
          </w:rPrChange>
        </w:rPr>
        <w:t>LA FRONTIERA</w:t>
      </w:r>
    </w:p>
    <w:p w14:paraId="524055B2" w14:textId="2B5B400F" w:rsidR="005B3BFE" w:rsidRPr="008835F7" w:rsidRDefault="005B3BFE" w:rsidP="005B3BFE">
      <w:pPr>
        <w:rPr>
          <w:rFonts w:ascii="Times New Roman" w:hAnsi="Times New Roman" w:cs="Times New Roman"/>
          <w:sz w:val="24"/>
          <w:szCs w:val="24"/>
          <w:rPrChange w:id="2" w:author="Riccardo Avanzi" w:date="2019-09-15T21:04:00Z">
            <w:rPr/>
          </w:rPrChange>
        </w:rPr>
      </w:pPr>
      <w:r w:rsidRPr="008835F7">
        <w:rPr>
          <w:rFonts w:ascii="Times New Roman" w:hAnsi="Times New Roman" w:cs="Times New Roman"/>
          <w:sz w:val="24"/>
          <w:szCs w:val="24"/>
          <w:rPrChange w:id="3" w:author="Riccardo Avanzi" w:date="2019-09-15T21:04:00Z">
            <w:rPr/>
          </w:rPrChange>
        </w:rPr>
        <w:t xml:space="preserve">Quante vite </w:t>
      </w:r>
      <w:ins w:id="4" w:author="Riccardo Avanzi" w:date="2019-02-03T18:12:00Z">
        <w:r w:rsidR="003D562D" w:rsidRPr="008835F7">
          <w:rPr>
            <w:rFonts w:ascii="Times New Roman" w:hAnsi="Times New Roman" w:cs="Times New Roman"/>
            <w:sz w:val="24"/>
            <w:szCs w:val="24"/>
            <w:rPrChange w:id="5" w:author="Riccardo Avanzi" w:date="2019-09-15T21:04:00Z">
              <w:rPr/>
            </w:rPrChange>
          </w:rPr>
          <w:t xml:space="preserve">poteva </w:t>
        </w:r>
      </w:ins>
      <w:r w:rsidRPr="008835F7">
        <w:rPr>
          <w:rFonts w:ascii="Times New Roman" w:hAnsi="Times New Roman" w:cs="Times New Roman"/>
          <w:sz w:val="24"/>
          <w:szCs w:val="24"/>
          <w:rPrChange w:id="6" w:author="Riccardo Avanzi" w:date="2019-09-15T21:04:00Z">
            <w:rPr/>
          </w:rPrChange>
        </w:rPr>
        <w:t>contene</w:t>
      </w:r>
      <w:ins w:id="7" w:author="Riccardo Avanzi" w:date="2019-02-03T18:12:00Z">
        <w:r w:rsidR="003D562D" w:rsidRPr="008835F7">
          <w:rPr>
            <w:rFonts w:ascii="Times New Roman" w:hAnsi="Times New Roman" w:cs="Times New Roman"/>
            <w:sz w:val="24"/>
            <w:szCs w:val="24"/>
            <w:rPrChange w:id="8" w:author="Riccardo Avanzi" w:date="2019-09-15T21:04:00Z">
              <w:rPr/>
            </w:rPrChange>
          </w:rPr>
          <w:t>re</w:t>
        </w:r>
      </w:ins>
      <w:del w:id="9" w:author="Riccardo Avanzi" w:date="2019-02-03T18:12:00Z">
        <w:r w:rsidRPr="008835F7" w:rsidDel="003D562D">
          <w:rPr>
            <w:rFonts w:ascii="Times New Roman" w:hAnsi="Times New Roman" w:cs="Times New Roman"/>
            <w:sz w:val="24"/>
            <w:szCs w:val="24"/>
            <w:rPrChange w:id="10" w:author="Riccardo Avanzi" w:date="2019-09-15T21:04:00Z">
              <w:rPr/>
            </w:rPrChange>
          </w:rPr>
          <w:delText>va</w:delText>
        </w:r>
      </w:del>
      <w:r w:rsidRPr="008835F7">
        <w:rPr>
          <w:rFonts w:ascii="Times New Roman" w:hAnsi="Times New Roman" w:cs="Times New Roman"/>
          <w:sz w:val="24"/>
          <w:szCs w:val="24"/>
          <w:rPrChange w:id="11" w:author="Riccardo Avanzi" w:date="2019-09-15T21:04:00Z">
            <w:rPr/>
          </w:rPrChange>
        </w:rPr>
        <w:t xml:space="preserve"> la frontiera dei grandi laghi, luoghi onirici, allo stesso tempo </w:t>
      </w:r>
      <w:ins w:id="12" w:author="Riccardo Avanzi" w:date="2019-02-15T09:27:00Z">
        <w:r w:rsidR="00466159" w:rsidRPr="008835F7">
          <w:rPr>
            <w:rFonts w:ascii="Times New Roman" w:hAnsi="Times New Roman" w:cs="Times New Roman"/>
            <w:sz w:val="24"/>
            <w:szCs w:val="24"/>
            <w:rPrChange w:id="13" w:author="Riccardo Avanzi" w:date="2019-09-15T21:04:00Z">
              <w:rPr/>
            </w:rPrChange>
          </w:rPr>
          <w:t xml:space="preserve">se visti dalla Luna, </w:t>
        </w:r>
      </w:ins>
      <w:r w:rsidRPr="008835F7">
        <w:rPr>
          <w:rFonts w:ascii="Times New Roman" w:hAnsi="Times New Roman" w:cs="Times New Roman"/>
          <w:sz w:val="24"/>
          <w:szCs w:val="24"/>
          <w:rPrChange w:id="14" w:author="Riccardo Avanzi" w:date="2019-09-15T21:04:00Z">
            <w:rPr/>
          </w:rPrChange>
        </w:rPr>
        <w:t xml:space="preserve">punti blu mischiati </w:t>
      </w:r>
      <w:ins w:id="15" w:author="Riccardo Avanzi" w:date="2019-09-25T08:07:00Z">
        <w:r w:rsidR="00921361">
          <w:rPr>
            <w:rFonts w:ascii="Times New Roman" w:hAnsi="Times New Roman" w:cs="Times New Roman"/>
            <w:sz w:val="24"/>
            <w:szCs w:val="24"/>
          </w:rPr>
          <w:t>di</w:t>
        </w:r>
      </w:ins>
      <w:del w:id="16" w:author="Riccardo Avanzi" w:date="2019-09-25T08:07:00Z">
        <w:r w:rsidRPr="008835F7" w:rsidDel="00921361">
          <w:rPr>
            <w:rFonts w:ascii="Times New Roman" w:hAnsi="Times New Roman" w:cs="Times New Roman"/>
            <w:sz w:val="24"/>
            <w:szCs w:val="24"/>
            <w:rPrChange w:id="17" w:author="Riccardo Avanzi" w:date="2019-09-15T21:04:00Z">
              <w:rPr/>
            </w:rPrChange>
          </w:rPr>
          <w:delText>a</w:delText>
        </w:r>
      </w:del>
      <w:r w:rsidRPr="008835F7">
        <w:rPr>
          <w:rFonts w:ascii="Times New Roman" w:hAnsi="Times New Roman" w:cs="Times New Roman"/>
          <w:sz w:val="24"/>
          <w:szCs w:val="24"/>
          <w:rPrChange w:id="18" w:author="Riccardo Avanzi" w:date="2019-09-15T21:04:00Z">
            <w:rPr/>
          </w:rPrChange>
        </w:rPr>
        <w:t xml:space="preserve"> macchie verdi </w:t>
      </w:r>
      <w:del w:id="19" w:author="Riccardo Avanzi" w:date="2019-02-15T09:27:00Z">
        <w:r w:rsidRPr="008835F7" w:rsidDel="00466159">
          <w:rPr>
            <w:rFonts w:ascii="Times New Roman" w:hAnsi="Times New Roman" w:cs="Times New Roman"/>
            <w:sz w:val="24"/>
            <w:szCs w:val="24"/>
            <w:rPrChange w:id="20" w:author="Riccardo Avanzi" w:date="2019-09-15T21:04:00Z">
              <w:rPr/>
            </w:rPrChange>
          </w:rPr>
          <w:delText xml:space="preserve">se visti con </w:delText>
        </w:r>
      </w:del>
      <w:r w:rsidRPr="008835F7">
        <w:rPr>
          <w:rFonts w:ascii="Times New Roman" w:hAnsi="Times New Roman" w:cs="Times New Roman"/>
          <w:sz w:val="24"/>
          <w:szCs w:val="24"/>
          <w:rPrChange w:id="21" w:author="Riccardo Avanzi" w:date="2019-09-15T21:04:00Z">
            <w:rPr/>
          </w:rPrChange>
        </w:rPr>
        <w:t xml:space="preserve">gli occhi del viaggiatore </w:t>
      </w:r>
      <w:ins w:id="22" w:author="Riccardo Avanzi" w:date="2019-02-07T09:24:00Z">
        <w:r w:rsidR="00095078" w:rsidRPr="008835F7">
          <w:rPr>
            <w:rFonts w:ascii="Times New Roman" w:hAnsi="Times New Roman" w:cs="Times New Roman"/>
            <w:sz w:val="24"/>
            <w:szCs w:val="24"/>
            <w:rPrChange w:id="23" w:author="Riccardo Avanzi" w:date="2019-09-15T21:04:00Z">
              <w:rPr/>
            </w:rPrChange>
          </w:rPr>
          <w:t>appassionato</w:t>
        </w:r>
      </w:ins>
      <w:del w:id="24" w:author="Riccardo Avanzi" w:date="2019-02-07T09:24:00Z">
        <w:r w:rsidRPr="008835F7" w:rsidDel="00095078">
          <w:rPr>
            <w:rFonts w:ascii="Times New Roman" w:hAnsi="Times New Roman" w:cs="Times New Roman"/>
            <w:sz w:val="24"/>
            <w:szCs w:val="24"/>
            <w:rPrChange w:id="25" w:author="Riccardo Avanzi" w:date="2019-09-15T21:04:00Z">
              <w:rPr/>
            </w:rPrChange>
          </w:rPr>
          <w:delText>visionario</w:delText>
        </w:r>
      </w:del>
      <w:r w:rsidRPr="008835F7">
        <w:rPr>
          <w:rFonts w:ascii="Times New Roman" w:hAnsi="Times New Roman" w:cs="Times New Roman"/>
          <w:sz w:val="24"/>
          <w:szCs w:val="24"/>
          <w:rPrChange w:id="26" w:author="Riccardo Avanzi" w:date="2019-09-15T21:04:00Z">
            <w:rPr/>
          </w:rPrChange>
        </w:rPr>
        <w:t xml:space="preserve"> quale sono io.</w:t>
      </w:r>
    </w:p>
    <w:p w14:paraId="092478D1" w14:textId="37C1264D" w:rsidR="005B3BFE" w:rsidRPr="008835F7" w:rsidRDefault="005B3BFE" w:rsidP="005B3BFE">
      <w:pPr>
        <w:rPr>
          <w:rFonts w:ascii="Times New Roman" w:hAnsi="Times New Roman" w:cs="Times New Roman"/>
          <w:sz w:val="24"/>
          <w:szCs w:val="24"/>
          <w:rPrChange w:id="27" w:author="Riccardo Avanzi" w:date="2019-09-15T21:04:00Z">
            <w:rPr/>
          </w:rPrChange>
        </w:rPr>
      </w:pPr>
      <w:r w:rsidRPr="008835F7">
        <w:rPr>
          <w:rFonts w:ascii="Times New Roman" w:hAnsi="Times New Roman" w:cs="Times New Roman"/>
          <w:sz w:val="24"/>
          <w:szCs w:val="24"/>
          <w:rPrChange w:id="28" w:author="Riccardo Avanzi" w:date="2019-09-15T21:04:00Z">
            <w:rPr/>
          </w:rPrChange>
        </w:rPr>
        <w:t xml:space="preserve">Frontiera terra di cacciatori </w:t>
      </w:r>
      <w:ins w:id="29" w:author="Riccardo Avanzi" w:date="2019-02-07T09:30:00Z">
        <w:r w:rsidR="00095078" w:rsidRPr="008835F7">
          <w:rPr>
            <w:rFonts w:ascii="Times New Roman" w:hAnsi="Times New Roman" w:cs="Times New Roman"/>
            <w:sz w:val="24"/>
            <w:szCs w:val="24"/>
            <w:rPrChange w:id="30" w:author="Riccardo Avanzi" w:date="2019-09-15T21:04:00Z">
              <w:rPr/>
            </w:rPrChange>
          </w:rPr>
          <w:t>senza scrupoli</w:t>
        </w:r>
      </w:ins>
      <w:del w:id="31" w:author="Riccardo Avanzi" w:date="2019-02-07T09:30:00Z">
        <w:r w:rsidRPr="008835F7" w:rsidDel="00095078">
          <w:rPr>
            <w:rFonts w:ascii="Times New Roman" w:hAnsi="Times New Roman" w:cs="Times New Roman"/>
            <w:sz w:val="24"/>
            <w:szCs w:val="24"/>
            <w:rPrChange w:id="32" w:author="Riccardo Avanzi" w:date="2019-09-15T21:04:00Z">
              <w:rPr/>
            </w:rPrChange>
          </w:rPr>
          <w:delText>d'uomini</w:delText>
        </w:r>
      </w:del>
      <w:r w:rsidRPr="008835F7">
        <w:rPr>
          <w:rFonts w:ascii="Times New Roman" w:hAnsi="Times New Roman" w:cs="Times New Roman"/>
          <w:sz w:val="24"/>
          <w:szCs w:val="24"/>
          <w:rPrChange w:id="33" w:author="Riccardo Avanzi" w:date="2019-09-15T21:04:00Z">
            <w:rPr/>
          </w:rPrChange>
        </w:rPr>
        <w:t xml:space="preserve">, </w:t>
      </w:r>
      <w:del w:id="34" w:author="Riccardo Avanzi" w:date="2019-02-07T09:30:00Z">
        <w:r w:rsidRPr="008835F7" w:rsidDel="00095078">
          <w:rPr>
            <w:rFonts w:ascii="Times New Roman" w:hAnsi="Times New Roman" w:cs="Times New Roman"/>
            <w:sz w:val="24"/>
            <w:szCs w:val="24"/>
            <w:rPrChange w:id="35" w:author="Riccardo Avanzi" w:date="2019-09-15T21:04:00Z">
              <w:rPr/>
            </w:rPrChange>
          </w:rPr>
          <w:delText xml:space="preserve">e di pellicce, </w:delText>
        </w:r>
      </w:del>
      <w:r w:rsidRPr="008835F7">
        <w:rPr>
          <w:rFonts w:ascii="Times New Roman" w:hAnsi="Times New Roman" w:cs="Times New Roman"/>
          <w:sz w:val="24"/>
          <w:szCs w:val="24"/>
          <w:rPrChange w:id="36" w:author="Riccardo Avanzi" w:date="2019-09-15T21:04:00Z">
            <w:rPr/>
          </w:rPrChange>
        </w:rPr>
        <w:t>uomini decisi ch</w:t>
      </w:r>
      <w:r w:rsidR="00C177E8" w:rsidRPr="008835F7">
        <w:rPr>
          <w:rFonts w:ascii="Times New Roman" w:hAnsi="Times New Roman" w:cs="Times New Roman"/>
          <w:sz w:val="24"/>
          <w:szCs w:val="24"/>
          <w:rPrChange w:id="37" w:author="Riccardo Avanzi" w:date="2019-09-15T21:04:00Z">
            <w:rPr/>
          </w:rPrChange>
        </w:rPr>
        <w:t>e non temevano</w:t>
      </w:r>
      <w:ins w:id="38" w:author="Riccardo Avanzi" w:date="2019-02-07T09:29:00Z">
        <w:r w:rsidR="00095078" w:rsidRPr="008835F7">
          <w:rPr>
            <w:rFonts w:ascii="Times New Roman" w:hAnsi="Times New Roman" w:cs="Times New Roman"/>
            <w:sz w:val="24"/>
            <w:szCs w:val="24"/>
            <w:rPrChange w:id="39" w:author="Riccardo Avanzi" w:date="2019-09-15T21:04:00Z">
              <w:rPr/>
            </w:rPrChange>
          </w:rPr>
          <w:t xml:space="preserve"> gli imprevisti di quei territori inesplorati</w:t>
        </w:r>
      </w:ins>
      <w:del w:id="40" w:author="Riccardo Avanzi" w:date="2019-02-07T09:29:00Z">
        <w:r w:rsidR="00C177E8" w:rsidRPr="008835F7" w:rsidDel="00095078">
          <w:rPr>
            <w:rFonts w:ascii="Times New Roman" w:hAnsi="Times New Roman" w:cs="Times New Roman"/>
            <w:sz w:val="24"/>
            <w:szCs w:val="24"/>
            <w:rPrChange w:id="41" w:author="Riccardo Avanzi" w:date="2019-09-15T21:04:00Z">
              <w:rPr/>
            </w:rPrChange>
          </w:rPr>
          <w:delText xml:space="preserve"> ne </w:delText>
        </w:r>
      </w:del>
      <w:del w:id="42" w:author="Riccardo Avanzi" w:date="2019-02-07T09:28:00Z">
        <w:r w:rsidR="00C177E8" w:rsidRPr="008835F7" w:rsidDel="00095078">
          <w:rPr>
            <w:rFonts w:ascii="Times New Roman" w:hAnsi="Times New Roman" w:cs="Times New Roman"/>
            <w:sz w:val="24"/>
            <w:szCs w:val="24"/>
            <w:rPrChange w:id="43" w:author="Riccardo Avanzi" w:date="2019-09-15T21:04:00Z">
              <w:rPr/>
            </w:rPrChange>
          </w:rPr>
          <w:delText>l'oscurità</w:delText>
        </w:r>
      </w:del>
      <w:r w:rsidR="00C177E8" w:rsidRPr="008835F7">
        <w:rPr>
          <w:rFonts w:ascii="Times New Roman" w:hAnsi="Times New Roman" w:cs="Times New Roman"/>
          <w:sz w:val="24"/>
          <w:szCs w:val="24"/>
          <w:rPrChange w:id="44" w:author="Riccardo Avanzi" w:date="2019-09-15T21:04:00Z">
            <w:rPr/>
          </w:rPrChange>
        </w:rPr>
        <w:t xml:space="preserve">, </w:t>
      </w:r>
      <w:ins w:id="45" w:author="Riccardo Avanzi" w:date="2019-02-07T09:24:00Z">
        <w:r w:rsidR="00095078" w:rsidRPr="008835F7">
          <w:rPr>
            <w:rFonts w:ascii="Times New Roman" w:hAnsi="Times New Roman" w:cs="Times New Roman"/>
            <w:sz w:val="24"/>
            <w:szCs w:val="24"/>
            <w:rPrChange w:id="46" w:author="Riccardo Avanzi" w:date="2019-09-15T21:04:00Z">
              <w:rPr/>
            </w:rPrChange>
          </w:rPr>
          <w:t>n</w:t>
        </w:r>
      </w:ins>
      <w:r w:rsidR="00C177E8" w:rsidRPr="008835F7">
        <w:rPr>
          <w:rFonts w:ascii="Times New Roman" w:hAnsi="Times New Roman" w:cs="Times New Roman"/>
          <w:sz w:val="24"/>
          <w:szCs w:val="24"/>
          <w:rPrChange w:id="47" w:author="Riccardo Avanzi" w:date="2019-09-15T21:04:00Z">
            <w:rPr/>
          </w:rPrChange>
        </w:rPr>
        <w:t>e</w:t>
      </w:r>
      <w:ins w:id="48" w:author="Riccardo Avanzi" w:date="2019-02-07T09:25:00Z">
        <w:r w:rsidR="00095078" w:rsidRPr="008835F7">
          <w:rPr>
            <w:rFonts w:ascii="Times New Roman" w:hAnsi="Times New Roman" w:cs="Times New Roman"/>
            <w:sz w:val="24"/>
            <w:szCs w:val="24"/>
            <w:rPrChange w:id="49" w:author="Riccardo Avanzi" w:date="2019-09-15T21:04:00Z">
              <w:rPr/>
            </w:rPrChange>
          </w:rPr>
          <w:t xml:space="preserve"> orsi o lupi, e tanto meno</w:t>
        </w:r>
      </w:ins>
      <w:ins w:id="50" w:author="Riccardo Avanzi" w:date="2019-02-07T09:28:00Z">
        <w:r w:rsidR="00095078" w:rsidRPr="008835F7">
          <w:rPr>
            <w:rFonts w:ascii="Times New Roman" w:hAnsi="Times New Roman" w:cs="Times New Roman"/>
            <w:sz w:val="24"/>
            <w:szCs w:val="24"/>
            <w:rPrChange w:id="51" w:author="Riccardo Avanzi" w:date="2019-09-15T21:04:00Z">
              <w:rPr/>
            </w:rPrChange>
          </w:rPr>
          <w:t xml:space="preserve"> i nativi ostili</w:t>
        </w:r>
      </w:ins>
      <w:del w:id="52" w:author="Riccardo Avanzi" w:date="2019-02-07T09:27:00Z">
        <w:r w:rsidR="00C177E8" w:rsidRPr="008835F7" w:rsidDel="00095078">
          <w:rPr>
            <w:rFonts w:ascii="Times New Roman" w:hAnsi="Times New Roman" w:cs="Times New Roman"/>
            <w:sz w:val="24"/>
            <w:szCs w:val="24"/>
            <w:rPrChange w:id="53" w:author="Riccardo Avanzi" w:date="2019-09-15T21:04:00Z">
              <w:rPr/>
            </w:rPrChange>
          </w:rPr>
          <w:delText xml:space="preserve"> nemmeno </w:delText>
        </w:r>
        <w:r w:rsidRPr="008835F7" w:rsidDel="00095078">
          <w:rPr>
            <w:rFonts w:ascii="Times New Roman" w:hAnsi="Times New Roman" w:cs="Times New Roman"/>
            <w:sz w:val="24"/>
            <w:szCs w:val="24"/>
            <w:rPrChange w:id="54" w:author="Riccardo Avanzi" w:date="2019-09-15T21:04:00Z">
              <w:rPr/>
            </w:rPrChange>
          </w:rPr>
          <w:delText>il gelo della notte</w:delText>
        </w:r>
      </w:del>
      <w:r w:rsidRPr="008835F7">
        <w:rPr>
          <w:rFonts w:ascii="Times New Roman" w:hAnsi="Times New Roman" w:cs="Times New Roman"/>
          <w:sz w:val="24"/>
          <w:szCs w:val="24"/>
          <w:rPrChange w:id="55" w:author="Riccardo Avanzi" w:date="2019-09-15T21:04:00Z">
            <w:rPr/>
          </w:rPrChange>
        </w:rPr>
        <w:t>.</w:t>
      </w:r>
    </w:p>
    <w:p w14:paraId="573B93A9" w14:textId="66B53C97" w:rsidR="005B3BFE" w:rsidRPr="008835F7" w:rsidRDefault="003D562D" w:rsidP="005B3BFE">
      <w:pPr>
        <w:rPr>
          <w:rFonts w:ascii="Times New Roman" w:hAnsi="Times New Roman" w:cs="Times New Roman"/>
          <w:sz w:val="24"/>
          <w:szCs w:val="24"/>
          <w:rPrChange w:id="56" w:author="Riccardo Avanzi" w:date="2019-09-15T21:04:00Z">
            <w:rPr/>
          </w:rPrChange>
        </w:rPr>
      </w:pPr>
      <w:ins w:id="57" w:author="Riccardo Avanzi" w:date="2019-02-03T18:13:00Z">
        <w:r w:rsidRPr="008835F7">
          <w:rPr>
            <w:rFonts w:ascii="Times New Roman" w:hAnsi="Times New Roman" w:cs="Times New Roman"/>
            <w:sz w:val="24"/>
            <w:szCs w:val="24"/>
            <w:rPrChange w:id="58" w:author="Riccardo Avanzi" w:date="2019-09-15T21:04:00Z">
              <w:rPr/>
            </w:rPrChange>
          </w:rPr>
          <w:t>P</w:t>
        </w:r>
      </w:ins>
      <w:del w:id="59" w:author="Riccardo Avanzi" w:date="2019-02-03T18:13:00Z">
        <w:r w:rsidR="005B3BFE" w:rsidRPr="008835F7" w:rsidDel="003D562D">
          <w:rPr>
            <w:rFonts w:ascii="Times New Roman" w:hAnsi="Times New Roman" w:cs="Times New Roman"/>
            <w:sz w:val="24"/>
            <w:szCs w:val="24"/>
            <w:rPrChange w:id="60" w:author="Riccardo Avanzi" w:date="2019-09-15T21:04:00Z">
              <w:rPr/>
            </w:rPrChange>
          </w:rPr>
          <w:delText>I p</w:delText>
        </w:r>
      </w:del>
      <w:r w:rsidR="005B3BFE" w:rsidRPr="008835F7">
        <w:rPr>
          <w:rFonts w:ascii="Times New Roman" w:hAnsi="Times New Roman" w:cs="Times New Roman"/>
          <w:sz w:val="24"/>
          <w:szCs w:val="24"/>
          <w:rPrChange w:id="61" w:author="Riccardo Avanzi" w:date="2019-09-15T21:04:00Z">
            <w:rPr/>
          </w:rPrChange>
        </w:rPr>
        <w:t>ochi ava</w:t>
      </w:r>
      <w:ins w:id="62" w:author="Riccardo Avanzi" w:date="2019-02-07T09:27:00Z">
        <w:r w:rsidR="00095078" w:rsidRPr="008835F7">
          <w:rPr>
            <w:rFonts w:ascii="Times New Roman" w:hAnsi="Times New Roman" w:cs="Times New Roman"/>
            <w:sz w:val="24"/>
            <w:szCs w:val="24"/>
            <w:rPrChange w:id="63" w:author="Riccardo Avanzi" w:date="2019-09-15T21:04:00Z">
              <w:rPr/>
            </w:rPrChange>
          </w:rPr>
          <w:t>m</w:t>
        </w:r>
      </w:ins>
      <w:del w:id="64" w:author="Riccardo Avanzi" w:date="2019-02-07T09:27:00Z">
        <w:r w:rsidR="005B3BFE" w:rsidRPr="008835F7" w:rsidDel="00095078">
          <w:rPr>
            <w:rFonts w:ascii="Times New Roman" w:hAnsi="Times New Roman" w:cs="Times New Roman"/>
            <w:sz w:val="24"/>
            <w:szCs w:val="24"/>
            <w:rPrChange w:id="65" w:author="Riccardo Avanzi" w:date="2019-09-15T21:04:00Z">
              <w:rPr/>
            </w:rPrChange>
          </w:rPr>
          <w:delText>n</w:delText>
        </w:r>
      </w:del>
      <w:r w:rsidR="005B3BFE" w:rsidRPr="008835F7">
        <w:rPr>
          <w:rFonts w:ascii="Times New Roman" w:hAnsi="Times New Roman" w:cs="Times New Roman"/>
          <w:sz w:val="24"/>
          <w:szCs w:val="24"/>
          <w:rPrChange w:id="66" w:author="Riccardo Avanzi" w:date="2019-09-15T21:04:00Z">
            <w:rPr/>
          </w:rPrChange>
        </w:rPr>
        <w:t xml:space="preserve">posti dove </w:t>
      </w:r>
      <w:ins w:id="67" w:author="Riccardo Avanzi" w:date="2019-02-03T18:13:00Z">
        <w:r w:rsidRPr="008835F7">
          <w:rPr>
            <w:rFonts w:ascii="Times New Roman" w:hAnsi="Times New Roman" w:cs="Times New Roman"/>
            <w:sz w:val="24"/>
            <w:szCs w:val="24"/>
            <w:rPrChange w:id="68" w:author="Riccardo Avanzi" w:date="2019-09-15T21:04:00Z">
              <w:rPr/>
            </w:rPrChange>
          </w:rPr>
          <w:t>tra W</w:t>
        </w:r>
      </w:ins>
      <w:ins w:id="69" w:author="Riccardo Avanzi" w:date="2019-02-07T09:27:00Z">
        <w:r w:rsidR="00095078" w:rsidRPr="008835F7">
          <w:rPr>
            <w:rFonts w:ascii="Times New Roman" w:hAnsi="Times New Roman" w:cs="Times New Roman"/>
            <w:sz w:val="24"/>
            <w:szCs w:val="24"/>
            <w:rPrChange w:id="70" w:author="Riccardo Avanzi" w:date="2019-09-15T21:04:00Z">
              <w:rPr/>
            </w:rPrChange>
          </w:rPr>
          <w:t>h</w:t>
        </w:r>
      </w:ins>
      <w:ins w:id="71" w:author="Riccardo Avanzi" w:date="2019-02-03T18:13:00Z">
        <w:r w:rsidRPr="008835F7">
          <w:rPr>
            <w:rFonts w:ascii="Times New Roman" w:hAnsi="Times New Roman" w:cs="Times New Roman"/>
            <w:sz w:val="24"/>
            <w:szCs w:val="24"/>
            <w:rPrChange w:id="72" w:author="Riccardo Avanzi" w:date="2019-09-15T21:04:00Z">
              <w:rPr/>
            </w:rPrChange>
          </w:rPr>
          <w:t xml:space="preserve">isky e </w:t>
        </w:r>
      </w:ins>
      <w:del w:id="73" w:author="Riccardo Avanzi" w:date="2019-02-03T18:13:00Z">
        <w:r w:rsidR="005B3BFE" w:rsidRPr="008835F7" w:rsidDel="003D562D">
          <w:rPr>
            <w:rFonts w:ascii="Times New Roman" w:hAnsi="Times New Roman" w:cs="Times New Roman"/>
            <w:sz w:val="24"/>
            <w:szCs w:val="24"/>
            <w:rPrChange w:id="74" w:author="Riccardo Avanzi" w:date="2019-09-15T21:04:00Z">
              <w:rPr/>
            </w:rPrChange>
          </w:rPr>
          <w:delText xml:space="preserve">in una vita di </w:delText>
        </w:r>
      </w:del>
      <w:r w:rsidR="005B3BFE" w:rsidRPr="008835F7">
        <w:rPr>
          <w:rFonts w:ascii="Times New Roman" w:hAnsi="Times New Roman" w:cs="Times New Roman"/>
          <w:sz w:val="24"/>
          <w:szCs w:val="24"/>
          <w:rPrChange w:id="75" w:author="Riccardo Avanzi" w:date="2019-09-15T21:04:00Z">
            <w:rPr/>
          </w:rPrChange>
        </w:rPr>
        <w:t xml:space="preserve">stenti si barcamenavano vecchi cacciatori non più in grado di condurre quella vita che era stata loro fino a pochi anni prima, questi vecchi cacciatori </w:t>
      </w:r>
      <w:ins w:id="76" w:author="Riccardo Avanzi" w:date="2019-09-15T21:15:00Z">
        <w:r w:rsidR="00E10495">
          <w:rPr>
            <w:rFonts w:ascii="Times New Roman" w:hAnsi="Times New Roman" w:cs="Times New Roman"/>
            <w:sz w:val="24"/>
            <w:szCs w:val="24"/>
          </w:rPr>
          <w:t>campavano</w:t>
        </w:r>
      </w:ins>
      <w:del w:id="77" w:author="Riccardo Avanzi" w:date="2019-09-15T21:15:00Z">
        <w:r w:rsidR="005B3BFE" w:rsidRPr="008835F7" w:rsidDel="00E10495">
          <w:rPr>
            <w:rFonts w:ascii="Times New Roman" w:hAnsi="Times New Roman" w:cs="Times New Roman"/>
            <w:sz w:val="24"/>
            <w:szCs w:val="24"/>
            <w:rPrChange w:id="78" w:author="Riccardo Avanzi" w:date="2019-09-15T21:04:00Z">
              <w:rPr/>
            </w:rPrChange>
          </w:rPr>
          <w:delText>vivevano</w:delText>
        </w:r>
      </w:del>
      <w:r w:rsidR="005B3BFE" w:rsidRPr="008835F7">
        <w:rPr>
          <w:rFonts w:ascii="Times New Roman" w:hAnsi="Times New Roman" w:cs="Times New Roman"/>
          <w:sz w:val="24"/>
          <w:szCs w:val="24"/>
          <w:rPrChange w:id="79" w:author="Riccardo Avanzi" w:date="2019-09-15T21:04:00Z">
            <w:rPr/>
          </w:rPrChange>
        </w:rPr>
        <w:t xml:space="preserve"> di ricordi, il rumore degli spari, </w:t>
      </w:r>
      <w:ins w:id="80" w:author="Riccardo Avanzi" w:date="2019-01-29T09:52:00Z">
        <w:r w:rsidR="00154C9D" w:rsidRPr="008835F7">
          <w:rPr>
            <w:rFonts w:ascii="Times New Roman" w:hAnsi="Times New Roman" w:cs="Times New Roman"/>
            <w:sz w:val="24"/>
            <w:szCs w:val="24"/>
            <w:rPrChange w:id="81" w:author="Riccardo Avanzi" w:date="2019-09-15T21:04:00Z">
              <w:rPr/>
            </w:rPrChange>
          </w:rPr>
          <w:t xml:space="preserve">le catture di un’infinità </w:t>
        </w:r>
        <w:r w:rsidR="009B7FB9" w:rsidRPr="008835F7">
          <w:rPr>
            <w:rFonts w:ascii="Times New Roman" w:hAnsi="Times New Roman" w:cs="Times New Roman"/>
            <w:sz w:val="24"/>
            <w:szCs w:val="24"/>
            <w:rPrChange w:id="82" w:author="Riccardo Avanzi" w:date="2019-09-15T21:04:00Z">
              <w:rPr/>
            </w:rPrChange>
          </w:rPr>
          <w:t xml:space="preserve">di animali da pelliccia, </w:t>
        </w:r>
      </w:ins>
      <w:r w:rsidR="005B3BFE" w:rsidRPr="008835F7">
        <w:rPr>
          <w:rFonts w:ascii="Times New Roman" w:hAnsi="Times New Roman" w:cs="Times New Roman"/>
          <w:sz w:val="24"/>
          <w:szCs w:val="24"/>
          <w:rPrChange w:id="83" w:author="Riccardo Avanzi" w:date="2019-09-15T21:04:00Z">
            <w:rPr/>
          </w:rPrChange>
        </w:rPr>
        <w:t>sentimenti</w:t>
      </w:r>
      <w:ins w:id="84" w:author="Riccardo Avanzi" w:date="2019-09-25T08:08:00Z">
        <w:r w:rsidR="00921361">
          <w:rPr>
            <w:rFonts w:ascii="Times New Roman" w:hAnsi="Times New Roman" w:cs="Times New Roman"/>
            <w:sz w:val="24"/>
            <w:szCs w:val="24"/>
          </w:rPr>
          <w:t xml:space="preserve"> </w:t>
        </w:r>
      </w:ins>
      <w:del w:id="85" w:author="Riccardo Avanzi" w:date="2019-09-25T08:08:00Z">
        <w:r w:rsidR="005B3BFE" w:rsidRPr="008835F7" w:rsidDel="00921361">
          <w:rPr>
            <w:rFonts w:ascii="Times New Roman" w:hAnsi="Times New Roman" w:cs="Times New Roman"/>
            <w:sz w:val="24"/>
            <w:szCs w:val="24"/>
            <w:rPrChange w:id="86" w:author="Riccardo Avanzi" w:date="2019-09-15T21:04:00Z">
              <w:rPr/>
            </w:rPrChange>
          </w:rPr>
          <w:delText xml:space="preserve"> </w:delText>
        </w:r>
      </w:del>
      <w:r w:rsidR="005B3BFE" w:rsidRPr="008835F7">
        <w:rPr>
          <w:rFonts w:ascii="Times New Roman" w:hAnsi="Times New Roman" w:cs="Times New Roman"/>
          <w:sz w:val="24"/>
          <w:szCs w:val="24"/>
          <w:rPrChange w:id="87" w:author="Riccardo Avanzi" w:date="2019-09-15T21:04:00Z">
            <w:rPr/>
          </w:rPrChange>
        </w:rPr>
        <w:t xml:space="preserve">forti </w:t>
      </w:r>
      <w:del w:id="88" w:author="Riccardo Avanzi" w:date="2019-01-29T09:53:00Z">
        <w:r w:rsidR="005B3BFE" w:rsidRPr="008835F7" w:rsidDel="009B7FB9">
          <w:rPr>
            <w:rFonts w:ascii="Times New Roman" w:hAnsi="Times New Roman" w:cs="Times New Roman"/>
            <w:sz w:val="24"/>
            <w:szCs w:val="24"/>
            <w:rPrChange w:id="89" w:author="Riccardo Avanzi" w:date="2019-09-15T21:04:00Z">
              <w:rPr/>
            </w:rPrChange>
          </w:rPr>
          <w:delText xml:space="preserve">come </w:delText>
        </w:r>
      </w:del>
      <w:r w:rsidR="005B3BFE" w:rsidRPr="008835F7">
        <w:rPr>
          <w:rFonts w:ascii="Times New Roman" w:hAnsi="Times New Roman" w:cs="Times New Roman"/>
          <w:sz w:val="24"/>
          <w:szCs w:val="24"/>
          <w:rPrChange w:id="90" w:author="Riccardo Avanzi" w:date="2019-09-15T21:04:00Z">
            <w:rPr/>
          </w:rPrChange>
        </w:rPr>
        <w:t xml:space="preserve">per chi aveva trovato in quei luoghi, un rifugio dalla fame, </w:t>
      </w:r>
      <w:ins w:id="91" w:author="Riccardo Avanzi" w:date="2019-01-29T09:53:00Z">
        <w:r w:rsidR="009B7FB9" w:rsidRPr="008835F7">
          <w:rPr>
            <w:rFonts w:ascii="Times New Roman" w:hAnsi="Times New Roman" w:cs="Times New Roman"/>
            <w:sz w:val="24"/>
            <w:szCs w:val="24"/>
            <w:rPrChange w:id="92" w:author="Riccardo Avanzi" w:date="2019-09-15T21:04:00Z">
              <w:rPr/>
            </w:rPrChange>
          </w:rPr>
          <w:t>o</w:t>
        </w:r>
      </w:ins>
      <w:del w:id="93" w:author="Riccardo Avanzi" w:date="2019-01-29T09:53:00Z">
        <w:r w:rsidR="005B3BFE" w:rsidRPr="008835F7" w:rsidDel="009B7FB9">
          <w:rPr>
            <w:rFonts w:ascii="Times New Roman" w:hAnsi="Times New Roman" w:cs="Times New Roman"/>
            <w:sz w:val="24"/>
            <w:szCs w:val="24"/>
            <w:rPrChange w:id="94" w:author="Riccardo Avanzi" w:date="2019-09-15T21:04:00Z">
              <w:rPr/>
            </w:rPrChange>
          </w:rPr>
          <w:delText>e</w:delText>
        </w:r>
      </w:del>
      <w:r w:rsidR="005B3BFE" w:rsidRPr="008835F7">
        <w:rPr>
          <w:rFonts w:ascii="Times New Roman" w:hAnsi="Times New Roman" w:cs="Times New Roman"/>
          <w:sz w:val="24"/>
          <w:szCs w:val="24"/>
          <w:rPrChange w:id="95" w:author="Riccardo Avanzi" w:date="2019-09-15T21:04:00Z">
            <w:rPr/>
          </w:rPrChange>
        </w:rPr>
        <w:t xml:space="preserve"> dalla galera. </w:t>
      </w:r>
    </w:p>
    <w:p w14:paraId="07E73377" w14:textId="77777777" w:rsidR="00095078" w:rsidRPr="008835F7" w:rsidRDefault="005B3BFE" w:rsidP="005B3BFE">
      <w:pPr>
        <w:rPr>
          <w:ins w:id="96" w:author="Riccardo Avanzi" w:date="2019-02-07T09:32:00Z"/>
          <w:rFonts w:ascii="Times New Roman" w:hAnsi="Times New Roman" w:cs="Times New Roman"/>
          <w:sz w:val="24"/>
          <w:szCs w:val="24"/>
          <w:rPrChange w:id="97" w:author="Riccardo Avanzi" w:date="2019-09-15T21:04:00Z">
            <w:rPr>
              <w:ins w:id="98" w:author="Riccardo Avanzi" w:date="2019-02-07T09:32:00Z"/>
            </w:rPr>
          </w:rPrChange>
        </w:rPr>
      </w:pPr>
      <w:r w:rsidRPr="008835F7">
        <w:rPr>
          <w:rFonts w:ascii="Times New Roman" w:hAnsi="Times New Roman" w:cs="Times New Roman"/>
          <w:sz w:val="24"/>
          <w:szCs w:val="24"/>
          <w:rPrChange w:id="99" w:author="Riccardo Avanzi" w:date="2019-09-15T21:04:00Z">
            <w:rPr/>
          </w:rPrChange>
        </w:rPr>
        <w:t xml:space="preserve">Poi c’è la vita di chi </w:t>
      </w:r>
      <w:ins w:id="100" w:author="Riccardo Avanzi" w:date="2019-02-03T18:15:00Z">
        <w:r w:rsidR="003D562D" w:rsidRPr="008835F7">
          <w:rPr>
            <w:rFonts w:ascii="Times New Roman" w:hAnsi="Times New Roman" w:cs="Times New Roman"/>
            <w:sz w:val="24"/>
            <w:szCs w:val="24"/>
            <w:rPrChange w:id="101" w:author="Riccardo Avanzi" w:date="2019-09-15T21:04:00Z">
              <w:rPr/>
            </w:rPrChange>
          </w:rPr>
          <w:t xml:space="preserve">come me </w:t>
        </w:r>
      </w:ins>
      <w:r w:rsidRPr="008835F7">
        <w:rPr>
          <w:rFonts w:ascii="Times New Roman" w:hAnsi="Times New Roman" w:cs="Times New Roman"/>
          <w:sz w:val="24"/>
          <w:szCs w:val="24"/>
          <w:rPrChange w:id="102" w:author="Riccardo Avanzi" w:date="2019-09-15T21:04:00Z">
            <w:rPr/>
          </w:rPrChange>
        </w:rPr>
        <w:t>ha visto passare davanti agli occhi mille storie, con facce e nomi diversi ma quasi simili nel ricercar</w:t>
      </w:r>
      <w:ins w:id="103" w:author="Riccardo Avanzi" w:date="2019-01-29T09:53:00Z">
        <w:r w:rsidR="009B7FB9" w:rsidRPr="008835F7">
          <w:rPr>
            <w:rFonts w:ascii="Times New Roman" w:hAnsi="Times New Roman" w:cs="Times New Roman"/>
            <w:sz w:val="24"/>
            <w:szCs w:val="24"/>
            <w:rPrChange w:id="104" w:author="Riccardo Avanzi" w:date="2019-09-15T21:04:00Z">
              <w:rPr/>
            </w:rPrChange>
          </w:rPr>
          <w:t>e</w:t>
        </w:r>
      </w:ins>
      <w:r w:rsidRPr="008835F7">
        <w:rPr>
          <w:rFonts w:ascii="Times New Roman" w:hAnsi="Times New Roman" w:cs="Times New Roman"/>
          <w:sz w:val="24"/>
          <w:szCs w:val="24"/>
          <w:rPrChange w:id="105" w:author="Riccardo Avanzi" w:date="2019-09-15T21:04:00Z">
            <w:rPr/>
          </w:rPrChange>
        </w:rPr>
        <w:t xml:space="preserve"> una nuova vita, quella vita che nel vecchio mondo non ha mai posseduto. </w:t>
      </w:r>
    </w:p>
    <w:p w14:paraId="239C9AE7" w14:textId="7CD29FBB" w:rsidR="005B3BFE" w:rsidRPr="008835F7" w:rsidRDefault="005B3BFE" w:rsidP="005B3BFE">
      <w:pPr>
        <w:rPr>
          <w:rFonts w:ascii="Times New Roman" w:hAnsi="Times New Roman" w:cs="Times New Roman"/>
          <w:sz w:val="24"/>
          <w:szCs w:val="24"/>
          <w:rPrChange w:id="106" w:author="Riccardo Avanzi" w:date="2019-09-15T21:04:00Z">
            <w:rPr/>
          </w:rPrChange>
        </w:rPr>
      </w:pPr>
      <w:r w:rsidRPr="008835F7">
        <w:rPr>
          <w:rFonts w:ascii="Times New Roman" w:hAnsi="Times New Roman" w:cs="Times New Roman"/>
          <w:sz w:val="24"/>
          <w:szCs w:val="24"/>
          <w:rPrChange w:id="107" w:author="Riccardo Avanzi" w:date="2019-09-15T21:04:00Z">
            <w:rPr/>
          </w:rPrChange>
        </w:rPr>
        <w:lastRenderedPageBreak/>
        <w:t xml:space="preserve">Gente </w:t>
      </w:r>
      <w:ins w:id="108" w:author="Riccardo Avanzi" w:date="2019-02-07T09:32:00Z">
        <w:r w:rsidR="00095078" w:rsidRPr="008835F7">
          <w:rPr>
            <w:rFonts w:ascii="Times New Roman" w:hAnsi="Times New Roman" w:cs="Times New Roman"/>
            <w:sz w:val="24"/>
            <w:szCs w:val="24"/>
            <w:rPrChange w:id="109" w:author="Riccardo Avanzi" w:date="2019-09-15T21:04:00Z">
              <w:rPr/>
            </w:rPrChange>
          </w:rPr>
          <w:t xml:space="preserve">consapevole </w:t>
        </w:r>
      </w:ins>
      <w:del w:id="110" w:author="Riccardo Avanzi" w:date="2019-02-07T09:32:00Z">
        <w:r w:rsidRPr="008835F7" w:rsidDel="00095078">
          <w:rPr>
            <w:rFonts w:ascii="Times New Roman" w:hAnsi="Times New Roman" w:cs="Times New Roman"/>
            <w:sz w:val="24"/>
            <w:szCs w:val="24"/>
            <w:rPrChange w:id="111" w:author="Riccardo Avanzi" w:date="2019-09-15T21:04:00Z">
              <w:rPr/>
            </w:rPrChange>
          </w:rPr>
          <w:delText xml:space="preserve">che sapeva </w:delText>
        </w:r>
      </w:del>
      <w:r w:rsidRPr="008835F7">
        <w:rPr>
          <w:rFonts w:ascii="Times New Roman" w:hAnsi="Times New Roman" w:cs="Times New Roman"/>
          <w:sz w:val="24"/>
          <w:szCs w:val="24"/>
          <w:rPrChange w:id="112" w:author="Riccardo Avanzi" w:date="2019-09-15T21:04:00Z">
            <w:rPr/>
          </w:rPrChange>
        </w:rPr>
        <w:t xml:space="preserve">che al di là di quella frontiera tutto era possibile. C’era chi viveva la frontiera come un luogo di perversione. C'erano invece </w:t>
      </w:r>
      <w:ins w:id="113" w:author="Riccardo Avanzi" w:date="2019-02-07T09:33:00Z">
        <w:r w:rsidR="00095078" w:rsidRPr="008835F7">
          <w:rPr>
            <w:rFonts w:ascii="Times New Roman" w:hAnsi="Times New Roman" w:cs="Times New Roman"/>
            <w:sz w:val="24"/>
            <w:szCs w:val="24"/>
            <w:rPrChange w:id="114" w:author="Riccardo Avanzi" w:date="2019-09-15T21:04:00Z">
              <w:rPr/>
            </w:rPrChange>
          </w:rPr>
          <w:t>alcun</w:t>
        </w:r>
      </w:ins>
      <w:r w:rsidRPr="008835F7">
        <w:rPr>
          <w:rFonts w:ascii="Times New Roman" w:hAnsi="Times New Roman" w:cs="Times New Roman"/>
          <w:sz w:val="24"/>
          <w:szCs w:val="24"/>
          <w:rPrChange w:id="115" w:author="Riccardo Avanzi" w:date="2019-09-15T21:04:00Z">
            <w:rPr/>
          </w:rPrChange>
        </w:rPr>
        <w:t>i nativi, che non tolleravano quelle persone, perch</w:t>
      </w:r>
      <w:ins w:id="116" w:author="Riccardo Avanzi" w:date="2019-03-12T17:07:00Z">
        <w:r w:rsidR="002043C1" w:rsidRPr="008835F7">
          <w:rPr>
            <w:rFonts w:ascii="Times New Roman" w:hAnsi="Times New Roman" w:cs="Times New Roman"/>
            <w:sz w:val="24"/>
            <w:szCs w:val="24"/>
            <w:rPrChange w:id="117" w:author="Riccardo Avanzi" w:date="2019-09-15T21:04:00Z">
              <w:rPr/>
            </w:rPrChange>
          </w:rPr>
          <w:t>é</w:t>
        </w:r>
      </w:ins>
      <w:del w:id="118" w:author="Riccardo Avanzi" w:date="2019-03-12T17:07:00Z">
        <w:r w:rsidRPr="008835F7" w:rsidDel="002043C1">
          <w:rPr>
            <w:rFonts w:ascii="Times New Roman" w:hAnsi="Times New Roman" w:cs="Times New Roman"/>
            <w:sz w:val="24"/>
            <w:szCs w:val="24"/>
            <w:rPrChange w:id="119" w:author="Riccardo Avanzi" w:date="2019-09-15T21:04:00Z">
              <w:rPr/>
            </w:rPrChange>
          </w:rPr>
          <w:delText>è</w:delText>
        </w:r>
      </w:del>
      <w:r w:rsidRPr="008835F7">
        <w:rPr>
          <w:rFonts w:ascii="Times New Roman" w:hAnsi="Times New Roman" w:cs="Times New Roman"/>
          <w:sz w:val="24"/>
          <w:szCs w:val="24"/>
          <w:rPrChange w:id="120" w:author="Riccardo Avanzi" w:date="2019-09-15T21:04:00Z">
            <w:rPr/>
          </w:rPrChange>
        </w:rPr>
        <w:t xml:space="preserve"> si erano spint</w:t>
      </w:r>
      <w:ins w:id="121" w:author="Riccardo Avanzi" w:date="2019-03-16T10:21:00Z">
        <w:r w:rsidR="00E622D5" w:rsidRPr="008835F7">
          <w:rPr>
            <w:rFonts w:ascii="Times New Roman" w:hAnsi="Times New Roman" w:cs="Times New Roman"/>
            <w:sz w:val="24"/>
            <w:szCs w:val="24"/>
            <w:rPrChange w:id="122" w:author="Riccardo Avanzi" w:date="2019-09-15T21:04:00Z">
              <w:rPr/>
            </w:rPrChange>
          </w:rPr>
          <w:t>i</w:t>
        </w:r>
      </w:ins>
      <w:del w:id="123" w:author="Riccardo Avanzi" w:date="2019-03-16T10:21:00Z">
        <w:r w:rsidRPr="008835F7" w:rsidDel="00E622D5">
          <w:rPr>
            <w:rFonts w:ascii="Times New Roman" w:hAnsi="Times New Roman" w:cs="Times New Roman"/>
            <w:sz w:val="24"/>
            <w:szCs w:val="24"/>
            <w:rPrChange w:id="124" w:author="Riccardo Avanzi" w:date="2019-09-15T21:04:00Z">
              <w:rPr/>
            </w:rPrChange>
          </w:rPr>
          <w:delText>e</w:delText>
        </w:r>
      </w:del>
      <w:r w:rsidRPr="008835F7">
        <w:rPr>
          <w:rFonts w:ascii="Times New Roman" w:hAnsi="Times New Roman" w:cs="Times New Roman"/>
          <w:sz w:val="24"/>
          <w:szCs w:val="24"/>
          <w:rPrChange w:id="125" w:author="Riccardo Avanzi" w:date="2019-09-15T21:04:00Z">
            <w:rPr/>
          </w:rPrChange>
        </w:rPr>
        <w:t xml:space="preserve"> oltre, senza capire mai fino in fondo le loro motivazioni.</w:t>
      </w:r>
      <w:ins w:id="126" w:author="Riccardo Avanzi" w:date="2019-02-07T09:33:00Z">
        <w:r w:rsidR="003426D2" w:rsidRPr="008835F7">
          <w:rPr>
            <w:rFonts w:ascii="Times New Roman" w:hAnsi="Times New Roman" w:cs="Times New Roman"/>
            <w:sz w:val="24"/>
            <w:szCs w:val="24"/>
            <w:rPrChange w:id="127" w:author="Riccardo Avanzi" w:date="2019-09-15T21:04:00Z">
              <w:rPr/>
            </w:rPrChange>
          </w:rPr>
          <w:t xml:space="preserve"> Altri invece </w:t>
        </w:r>
        <w:r w:rsidR="00095078" w:rsidRPr="008835F7">
          <w:rPr>
            <w:rFonts w:ascii="Times New Roman" w:hAnsi="Times New Roman" w:cs="Times New Roman"/>
            <w:sz w:val="24"/>
            <w:szCs w:val="24"/>
            <w:rPrChange w:id="128" w:author="Riccardo Avanzi" w:date="2019-09-15T21:04:00Z">
              <w:rPr/>
            </w:rPrChange>
          </w:rPr>
          <w:t>si erano fatti sedurre dalla perversione,</w:t>
        </w:r>
        <w:r w:rsidR="003426D2" w:rsidRPr="008835F7">
          <w:rPr>
            <w:rFonts w:ascii="Times New Roman" w:hAnsi="Times New Roman" w:cs="Times New Roman"/>
            <w:sz w:val="24"/>
            <w:szCs w:val="24"/>
            <w:rPrChange w:id="129" w:author="Riccardo Avanzi" w:date="2019-09-15T21:04:00Z">
              <w:rPr/>
            </w:rPrChange>
          </w:rPr>
          <w:t xml:space="preserve"> portata dai nuovi arrivati.</w:t>
        </w:r>
      </w:ins>
    </w:p>
    <w:p w14:paraId="49EF67F5" w14:textId="29BF5CC9" w:rsidR="005B3BFE" w:rsidRPr="008835F7" w:rsidRDefault="003426D2" w:rsidP="005B3BFE">
      <w:pPr>
        <w:rPr>
          <w:ins w:id="130" w:author="Riccardo Avanzi" w:date="2019-02-02T07:17:00Z"/>
          <w:rFonts w:ascii="Times New Roman" w:hAnsi="Times New Roman" w:cs="Times New Roman"/>
          <w:sz w:val="24"/>
          <w:szCs w:val="24"/>
          <w:rPrChange w:id="131" w:author="Riccardo Avanzi" w:date="2019-09-15T21:04:00Z">
            <w:rPr>
              <w:ins w:id="132" w:author="Riccardo Avanzi" w:date="2019-02-02T07:17:00Z"/>
            </w:rPr>
          </w:rPrChange>
        </w:rPr>
      </w:pPr>
      <w:ins w:id="133" w:author="Riccardo Avanzi" w:date="2019-02-07T09:35:00Z">
        <w:r w:rsidRPr="008835F7">
          <w:rPr>
            <w:rFonts w:ascii="Times New Roman" w:hAnsi="Times New Roman" w:cs="Times New Roman"/>
            <w:sz w:val="24"/>
            <w:szCs w:val="24"/>
            <w:rPrChange w:id="134" w:author="Riccardo Avanzi" w:date="2019-09-15T21:04:00Z">
              <w:rPr/>
            </w:rPrChange>
          </w:rPr>
          <w:t>I primi n</w:t>
        </w:r>
      </w:ins>
      <w:del w:id="135" w:author="Riccardo Avanzi" w:date="2019-02-07T09:35:00Z">
        <w:r w:rsidR="005B3BFE" w:rsidRPr="008835F7" w:rsidDel="003426D2">
          <w:rPr>
            <w:rFonts w:ascii="Times New Roman" w:hAnsi="Times New Roman" w:cs="Times New Roman"/>
            <w:sz w:val="24"/>
            <w:szCs w:val="24"/>
            <w:rPrChange w:id="136" w:author="Riccardo Avanzi" w:date="2019-09-15T21:04:00Z">
              <w:rPr/>
            </w:rPrChange>
          </w:rPr>
          <w:delText>N</w:delText>
        </w:r>
      </w:del>
      <w:r w:rsidR="005B3BFE" w:rsidRPr="008835F7">
        <w:rPr>
          <w:rFonts w:ascii="Times New Roman" w:hAnsi="Times New Roman" w:cs="Times New Roman"/>
          <w:sz w:val="24"/>
          <w:szCs w:val="24"/>
          <w:rPrChange w:id="137" w:author="Riccardo Avanzi" w:date="2019-09-15T21:04:00Z">
            <w:rPr/>
          </w:rPrChange>
        </w:rPr>
        <w:t>on capivano perch</w:t>
      </w:r>
      <w:ins w:id="138" w:author="Riccardo Avanzi" w:date="2019-03-12T17:07:00Z">
        <w:r w:rsidR="002043C1" w:rsidRPr="008835F7">
          <w:rPr>
            <w:rFonts w:ascii="Times New Roman" w:hAnsi="Times New Roman" w:cs="Times New Roman"/>
            <w:sz w:val="24"/>
            <w:szCs w:val="24"/>
            <w:rPrChange w:id="139" w:author="Riccardo Avanzi" w:date="2019-09-15T21:04:00Z">
              <w:rPr/>
            </w:rPrChange>
          </w:rPr>
          <w:t>é</w:t>
        </w:r>
      </w:ins>
      <w:del w:id="140" w:author="Riccardo Avanzi" w:date="2019-03-12T17:07:00Z">
        <w:r w:rsidR="005B3BFE" w:rsidRPr="008835F7" w:rsidDel="002043C1">
          <w:rPr>
            <w:rFonts w:ascii="Times New Roman" w:hAnsi="Times New Roman" w:cs="Times New Roman"/>
            <w:sz w:val="24"/>
            <w:szCs w:val="24"/>
            <w:rPrChange w:id="141" w:author="Riccardo Avanzi" w:date="2019-09-15T21:04:00Z">
              <w:rPr/>
            </w:rPrChange>
          </w:rPr>
          <w:delText>è</w:delText>
        </w:r>
      </w:del>
      <w:r w:rsidR="005B3BFE" w:rsidRPr="008835F7">
        <w:rPr>
          <w:rFonts w:ascii="Times New Roman" w:hAnsi="Times New Roman" w:cs="Times New Roman"/>
          <w:sz w:val="24"/>
          <w:szCs w:val="24"/>
          <w:rPrChange w:id="142" w:author="Riccardo Avanzi" w:date="2019-09-15T21:04:00Z">
            <w:rPr/>
          </w:rPrChange>
        </w:rPr>
        <w:t xml:space="preserve"> noi stranieri uccidevamo più di quello che ci poteva sfamare, o uccidevamo i nostri</w:t>
      </w:r>
      <w:ins w:id="143" w:author="Riccardo Avanzi" w:date="2019-02-19T08:56:00Z">
        <w:r w:rsidR="00C36CF6" w:rsidRPr="008835F7">
          <w:rPr>
            <w:rFonts w:ascii="Times New Roman" w:hAnsi="Times New Roman" w:cs="Times New Roman"/>
            <w:sz w:val="24"/>
            <w:szCs w:val="24"/>
            <w:rPrChange w:id="144" w:author="Riccardo Avanzi" w:date="2019-09-15T21:04:00Z">
              <w:rPr/>
            </w:rPrChange>
          </w:rPr>
          <w:t xml:space="preserve"> </w:t>
        </w:r>
      </w:ins>
      <w:del w:id="145" w:author="Riccardo Avanzi" w:date="2019-02-19T08:56:00Z">
        <w:r w:rsidR="005B3BFE" w:rsidRPr="008835F7" w:rsidDel="00C36CF6">
          <w:rPr>
            <w:rFonts w:ascii="Times New Roman" w:hAnsi="Times New Roman" w:cs="Times New Roman"/>
            <w:sz w:val="24"/>
            <w:szCs w:val="24"/>
            <w:rPrChange w:id="146" w:author="Riccardo Avanzi" w:date="2019-09-15T21:04:00Z">
              <w:rPr/>
            </w:rPrChange>
          </w:rPr>
          <w:delText xml:space="preserve"> </w:delText>
        </w:r>
      </w:del>
      <w:r w:rsidR="005B3BFE" w:rsidRPr="008835F7">
        <w:rPr>
          <w:rFonts w:ascii="Times New Roman" w:hAnsi="Times New Roman" w:cs="Times New Roman"/>
          <w:sz w:val="24"/>
          <w:szCs w:val="24"/>
          <w:rPrChange w:id="147" w:author="Riccardo Avanzi" w:date="2019-09-15T21:04:00Z">
            <w:rPr/>
          </w:rPrChange>
        </w:rPr>
        <w:t xml:space="preserve">simili solo per depredarli </w:t>
      </w:r>
      <w:ins w:id="148" w:author="Riccardo Avanzi" w:date="2019-01-29T09:54:00Z">
        <w:r w:rsidR="009B7FB9" w:rsidRPr="008835F7">
          <w:rPr>
            <w:rFonts w:ascii="Times New Roman" w:hAnsi="Times New Roman" w:cs="Times New Roman"/>
            <w:sz w:val="24"/>
            <w:szCs w:val="24"/>
            <w:rPrChange w:id="149" w:author="Riccardo Avanzi" w:date="2019-09-15T21:04:00Z">
              <w:rPr/>
            </w:rPrChange>
          </w:rPr>
          <w:t xml:space="preserve">dei loro denari, o </w:t>
        </w:r>
      </w:ins>
      <w:r w:rsidR="005B3BFE" w:rsidRPr="008835F7">
        <w:rPr>
          <w:rFonts w:ascii="Times New Roman" w:hAnsi="Times New Roman" w:cs="Times New Roman"/>
          <w:sz w:val="24"/>
          <w:szCs w:val="24"/>
          <w:rPrChange w:id="150" w:author="Riccardo Avanzi" w:date="2019-09-15T21:04:00Z">
            <w:rPr/>
          </w:rPrChange>
        </w:rPr>
        <w:t>delle loro pellicce.</w:t>
      </w:r>
    </w:p>
    <w:p w14:paraId="1B045150" w14:textId="444B6C0B" w:rsidR="00154C9D" w:rsidRPr="008835F7" w:rsidRDefault="003426D2" w:rsidP="005B3BFE">
      <w:pPr>
        <w:rPr>
          <w:rFonts w:ascii="Times New Roman" w:hAnsi="Times New Roman" w:cs="Times New Roman"/>
          <w:sz w:val="24"/>
          <w:szCs w:val="24"/>
          <w:rPrChange w:id="151" w:author="Riccardo Avanzi" w:date="2019-09-15T21:04:00Z">
            <w:rPr/>
          </w:rPrChange>
        </w:rPr>
      </w:pPr>
      <w:ins w:id="152" w:author="Riccardo Avanzi" w:date="2019-02-07T09:36:00Z">
        <w:r w:rsidRPr="008835F7">
          <w:rPr>
            <w:rFonts w:ascii="Times New Roman" w:hAnsi="Times New Roman" w:cs="Times New Roman"/>
            <w:sz w:val="24"/>
            <w:szCs w:val="24"/>
            <w:rPrChange w:id="153" w:author="Riccardo Avanzi" w:date="2019-09-15T21:04:00Z">
              <w:rPr/>
            </w:rPrChange>
          </w:rPr>
          <w:t xml:space="preserve">Gli altri </w:t>
        </w:r>
      </w:ins>
      <w:ins w:id="154" w:author="Riccardo Avanzi" w:date="2019-02-02T07:17:00Z">
        <w:r w:rsidR="00154C9D" w:rsidRPr="008835F7">
          <w:rPr>
            <w:rFonts w:ascii="Times New Roman" w:hAnsi="Times New Roman" w:cs="Times New Roman"/>
            <w:sz w:val="24"/>
            <w:szCs w:val="24"/>
            <w:rPrChange w:id="155" w:author="Riccardo Avanzi" w:date="2019-09-15T21:04:00Z">
              <w:rPr/>
            </w:rPrChange>
          </w:rPr>
          <w:t>facendo di necessità virtù si erano adattati al ritmo di vita dei bianchi, cacciando pelli, per poi barattarle con armi da fuoco, che</w:t>
        </w:r>
        <w:r w:rsidR="00466159" w:rsidRPr="008835F7">
          <w:rPr>
            <w:rFonts w:ascii="Times New Roman" w:hAnsi="Times New Roman" w:cs="Times New Roman"/>
            <w:sz w:val="24"/>
            <w:szCs w:val="24"/>
            <w:rPrChange w:id="156" w:author="Riccardo Avanzi" w:date="2019-09-15T21:04:00Z">
              <w:rPr/>
            </w:rPrChange>
          </w:rPr>
          <w:t xml:space="preserve"> servivano per combattere i</w:t>
        </w:r>
        <w:r w:rsidR="00154C9D" w:rsidRPr="008835F7">
          <w:rPr>
            <w:rFonts w:ascii="Times New Roman" w:hAnsi="Times New Roman" w:cs="Times New Roman"/>
            <w:sz w:val="24"/>
            <w:szCs w:val="24"/>
            <w:rPrChange w:id="157" w:author="Riccardo Avanzi" w:date="2019-09-15T21:04:00Z">
              <w:rPr/>
            </w:rPrChange>
          </w:rPr>
          <w:t xml:space="preserve"> nemici</w:t>
        </w:r>
      </w:ins>
      <w:ins w:id="158" w:author="Riccardo Avanzi" w:date="2019-02-02T07:19:00Z">
        <w:r w:rsidR="00766853" w:rsidRPr="008835F7">
          <w:rPr>
            <w:rFonts w:ascii="Times New Roman" w:hAnsi="Times New Roman" w:cs="Times New Roman"/>
            <w:sz w:val="24"/>
            <w:szCs w:val="24"/>
            <w:rPrChange w:id="159" w:author="Riccardo Avanzi" w:date="2019-09-15T21:04:00Z">
              <w:rPr/>
            </w:rPrChange>
          </w:rPr>
          <w:t xml:space="preserve">. </w:t>
        </w:r>
      </w:ins>
      <w:ins w:id="160" w:author="Riccardo Avanzi" w:date="2019-02-02T07:20:00Z">
        <w:r w:rsidR="00766853" w:rsidRPr="008835F7">
          <w:rPr>
            <w:rFonts w:ascii="Times New Roman" w:hAnsi="Times New Roman" w:cs="Times New Roman"/>
            <w:sz w:val="24"/>
            <w:szCs w:val="24"/>
            <w:rPrChange w:id="161" w:author="Riccardo Avanzi" w:date="2019-09-15T21:04:00Z">
              <w:rPr/>
            </w:rPrChange>
          </w:rPr>
          <w:t>In quest</w:t>
        </w:r>
        <w:r w:rsidR="00893DAE" w:rsidRPr="008835F7">
          <w:rPr>
            <w:rFonts w:ascii="Times New Roman" w:hAnsi="Times New Roman" w:cs="Times New Roman"/>
            <w:sz w:val="24"/>
            <w:szCs w:val="24"/>
            <w:rPrChange w:id="162" w:author="Riccardo Avanzi" w:date="2019-09-15T21:04:00Z">
              <w:rPr/>
            </w:rPrChange>
          </w:rPr>
          <w:t xml:space="preserve">a maniera si erano create </w:t>
        </w:r>
        <w:r w:rsidR="00766853" w:rsidRPr="008835F7">
          <w:rPr>
            <w:rFonts w:ascii="Times New Roman" w:hAnsi="Times New Roman" w:cs="Times New Roman"/>
            <w:sz w:val="24"/>
            <w:szCs w:val="24"/>
            <w:rPrChange w:id="163" w:author="Riccardo Avanzi" w:date="2019-09-15T21:04:00Z">
              <w:rPr/>
            </w:rPrChange>
          </w:rPr>
          <w:t>allean</w:t>
        </w:r>
        <w:r w:rsidR="003D562D" w:rsidRPr="008835F7">
          <w:rPr>
            <w:rFonts w:ascii="Times New Roman" w:hAnsi="Times New Roman" w:cs="Times New Roman"/>
            <w:sz w:val="24"/>
            <w:szCs w:val="24"/>
            <w:rPrChange w:id="164" w:author="Riccardo Avanzi" w:date="2019-09-15T21:04:00Z">
              <w:rPr/>
            </w:rPrChange>
          </w:rPr>
          <w:t>ze tra</w:t>
        </w:r>
        <w:r w:rsidR="00766853" w:rsidRPr="008835F7">
          <w:rPr>
            <w:rFonts w:ascii="Times New Roman" w:hAnsi="Times New Roman" w:cs="Times New Roman"/>
            <w:sz w:val="24"/>
            <w:szCs w:val="24"/>
            <w:rPrChange w:id="165" w:author="Riccardo Avanzi" w:date="2019-09-15T21:04:00Z">
              <w:rPr/>
            </w:rPrChange>
          </w:rPr>
          <w:t xml:space="preserve"> nativi, e Europei. </w:t>
        </w:r>
      </w:ins>
      <w:ins w:id="166" w:author="Riccardo Avanzi" w:date="2019-02-02T07:22:00Z">
        <w:r w:rsidR="00766853" w:rsidRPr="008835F7">
          <w:rPr>
            <w:rFonts w:ascii="Times New Roman" w:hAnsi="Times New Roman" w:cs="Times New Roman"/>
            <w:sz w:val="24"/>
            <w:szCs w:val="24"/>
            <w:rPrChange w:id="167" w:author="Riccardo Avanzi" w:date="2019-09-15T21:04:00Z">
              <w:rPr/>
            </w:rPrChange>
          </w:rPr>
          <w:t>T</w:t>
        </w:r>
      </w:ins>
      <w:ins w:id="168" w:author="Riccardo Avanzi" w:date="2019-02-02T07:20:00Z">
        <w:r w:rsidR="00766853" w:rsidRPr="008835F7">
          <w:rPr>
            <w:rFonts w:ascii="Times New Roman" w:hAnsi="Times New Roman" w:cs="Times New Roman"/>
            <w:sz w:val="24"/>
            <w:szCs w:val="24"/>
            <w:rPrChange w:id="169" w:author="Riccardo Avanzi" w:date="2019-09-15T21:04:00Z">
              <w:rPr/>
            </w:rPrChange>
          </w:rPr>
          <w:t>utto questo non lasciava presagire nulla di buono</w:t>
        </w:r>
      </w:ins>
      <w:ins w:id="170" w:author="Riccardo Avanzi" w:date="2019-02-02T07:22:00Z">
        <w:r w:rsidR="00766853" w:rsidRPr="008835F7">
          <w:rPr>
            <w:rFonts w:ascii="Times New Roman" w:hAnsi="Times New Roman" w:cs="Times New Roman"/>
            <w:sz w:val="24"/>
            <w:szCs w:val="24"/>
            <w:rPrChange w:id="171" w:author="Riccardo Avanzi" w:date="2019-09-15T21:04:00Z">
              <w:rPr/>
            </w:rPrChange>
          </w:rPr>
          <w:t>.</w:t>
        </w:r>
      </w:ins>
    </w:p>
    <w:p w14:paraId="00740C42" w14:textId="77777777" w:rsidR="005B3BFE" w:rsidRPr="008835F7" w:rsidRDefault="005B3BFE" w:rsidP="005B3BFE">
      <w:pPr>
        <w:rPr>
          <w:rFonts w:ascii="Times New Roman" w:hAnsi="Times New Roman" w:cs="Times New Roman"/>
          <w:sz w:val="24"/>
          <w:szCs w:val="24"/>
          <w:rPrChange w:id="172" w:author="Riccardo Avanzi" w:date="2019-09-15T21:04:00Z">
            <w:rPr/>
          </w:rPrChange>
        </w:rPr>
      </w:pPr>
      <w:r w:rsidRPr="008835F7">
        <w:rPr>
          <w:rFonts w:ascii="Times New Roman" w:hAnsi="Times New Roman" w:cs="Times New Roman"/>
          <w:sz w:val="24"/>
          <w:szCs w:val="24"/>
          <w:rPrChange w:id="173" w:author="Riccardo Avanzi" w:date="2019-09-15T21:04:00Z">
            <w:rPr/>
          </w:rPrChange>
        </w:rPr>
        <w:t>Quelle stesse ragioni che ci spingevano ad appropriarci di tutto, comprese le loro donne, per poi usarle come schiave, lasciandole morire quando tutto l'alcool che gli facevamo bere, creava effetti devastanti portandole alla morte.</w:t>
      </w:r>
    </w:p>
    <w:p w14:paraId="204C05F8" w14:textId="6A562445" w:rsidR="003426D2" w:rsidRPr="008835F7" w:rsidRDefault="001B20B0" w:rsidP="005B3BFE">
      <w:pPr>
        <w:rPr>
          <w:ins w:id="174" w:author="Riccardo Avanzi" w:date="2019-02-07T09:37:00Z"/>
          <w:rFonts w:ascii="Times New Roman" w:hAnsi="Times New Roman" w:cs="Times New Roman"/>
          <w:sz w:val="24"/>
          <w:szCs w:val="24"/>
          <w:rPrChange w:id="175" w:author="Riccardo Avanzi" w:date="2019-09-15T21:04:00Z">
            <w:rPr>
              <w:ins w:id="176" w:author="Riccardo Avanzi" w:date="2019-02-07T09:37:00Z"/>
            </w:rPr>
          </w:rPrChange>
        </w:rPr>
      </w:pPr>
      <w:ins w:id="177" w:author="Riccardo Avanzi" w:date="2019-02-19T09:33:00Z">
        <w:r w:rsidRPr="008835F7">
          <w:rPr>
            <w:rFonts w:ascii="Times New Roman" w:hAnsi="Times New Roman" w:cs="Times New Roman"/>
            <w:sz w:val="24"/>
            <w:szCs w:val="24"/>
            <w:rPrChange w:id="178" w:author="Riccardo Avanzi" w:date="2019-09-15T21:04:00Z">
              <w:rPr/>
            </w:rPrChange>
          </w:rPr>
          <w:lastRenderedPageBreak/>
          <w:t>Q</w:t>
        </w:r>
      </w:ins>
      <w:del w:id="179" w:author="Riccardo Avanzi" w:date="2019-02-19T08:58:00Z">
        <w:r w:rsidR="005B3BFE" w:rsidRPr="008835F7" w:rsidDel="00C36CF6">
          <w:rPr>
            <w:rFonts w:ascii="Times New Roman" w:hAnsi="Times New Roman" w:cs="Times New Roman"/>
            <w:sz w:val="24"/>
            <w:szCs w:val="24"/>
            <w:rPrChange w:id="180" w:author="Riccardo Avanzi" w:date="2019-09-15T21:04:00Z">
              <w:rPr/>
            </w:rPrChange>
          </w:rPr>
          <w:delText>Q</w:delText>
        </w:r>
      </w:del>
      <w:r w:rsidR="005B3BFE" w:rsidRPr="008835F7">
        <w:rPr>
          <w:rFonts w:ascii="Times New Roman" w:hAnsi="Times New Roman" w:cs="Times New Roman"/>
          <w:sz w:val="24"/>
          <w:szCs w:val="24"/>
          <w:rPrChange w:id="181" w:author="Riccardo Avanzi" w:date="2019-09-15T21:04:00Z">
            <w:rPr/>
          </w:rPrChange>
        </w:rPr>
        <w:t xml:space="preserve">uando arrivai </w:t>
      </w:r>
      <w:ins w:id="182" w:author="Riccardo Avanzi" w:date="2019-02-07T09:37:00Z">
        <w:r w:rsidR="003426D2" w:rsidRPr="008835F7">
          <w:rPr>
            <w:rFonts w:ascii="Times New Roman" w:hAnsi="Times New Roman" w:cs="Times New Roman"/>
            <w:sz w:val="24"/>
            <w:szCs w:val="24"/>
            <w:rPrChange w:id="183" w:author="Riccardo Avanzi" w:date="2019-09-15T21:04:00Z">
              <w:rPr/>
            </w:rPrChange>
          </w:rPr>
          <w:t xml:space="preserve">in quella zona </w:t>
        </w:r>
      </w:ins>
      <w:del w:id="184" w:author="Riccardo Avanzi" w:date="2019-02-07T09:37:00Z">
        <w:r w:rsidR="005B3BFE" w:rsidRPr="008835F7" w:rsidDel="003426D2">
          <w:rPr>
            <w:rFonts w:ascii="Times New Roman" w:hAnsi="Times New Roman" w:cs="Times New Roman"/>
            <w:sz w:val="24"/>
            <w:szCs w:val="24"/>
            <w:rPrChange w:id="185" w:author="Riccardo Avanzi" w:date="2019-09-15T21:04:00Z">
              <w:rPr/>
            </w:rPrChange>
          </w:rPr>
          <w:delText xml:space="preserve">a quella cosa </w:delText>
        </w:r>
      </w:del>
      <w:r w:rsidR="005B3BFE" w:rsidRPr="008835F7">
        <w:rPr>
          <w:rFonts w:ascii="Times New Roman" w:hAnsi="Times New Roman" w:cs="Times New Roman"/>
          <w:sz w:val="24"/>
          <w:szCs w:val="24"/>
          <w:rPrChange w:id="186" w:author="Riccardo Avanzi" w:date="2019-09-15T21:04:00Z">
            <w:rPr/>
          </w:rPrChange>
        </w:rPr>
        <w:t>che sarebbe dovut</w:t>
      </w:r>
      <w:ins w:id="187" w:author="Riccardo Avanzi" w:date="2019-03-17T17:30:00Z">
        <w:r w:rsidR="00E67893" w:rsidRPr="008835F7">
          <w:rPr>
            <w:rFonts w:ascii="Times New Roman" w:hAnsi="Times New Roman" w:cs="Times New Roman"/>
            <w:sz w:val="24"/>
            <w:szCs w:val="24"/>
            <w:rPrChange w:id="188" w:author="Riccardo Avanzi" w:date="2019-09-15T21:04:00Z">
              <w:rPr/>
            </w:rPrChange>
          </w:rPr>
          <w:t>a</w:t>
        </w:r>
      </w:ins>
      <w:del w:id="189" w:author="Riccardo Avanzi" w:date="2019-03-17T17:30:00Z">
        <w:r w:rsidR="005B3BFE" w:rsidRPr="008835F7" w:rsidDel="00E67893">
          <w:rPr>
            <w:rFonts w:ascii="Times New Roman" w:hAnsi="Times New Roman" w:cs="Times New Roman"/>
            <w:sz w:val="24"/>
            <w:szCs w:val="24"/>
            <w:rPrChange w:id="190" w:author="Riccardo Avanzi" w:date="2019-09-15T21:04:00Z">
              <w:rPr/>
            </w:rPrChange>
          </w:rPr>
          <w:delText>o</w:delText>
        </w:r>
      </w:del>
      <w:r w:rsidR="005B3BFE" w:rsidRPr="008835F7">
        <w:rPr>
          <w:rFonts w:ascii="Times New Roman" w:hAnsi="Times New Roman" w:cs="Times New Roman"/>
          <w:sz w:val="24"/>
          <w:szCs w:val="24"/>
          <w:rPrChange w:id="191" w:author="Riccardo Avanzi" w:date="2019-09-15T21:04:00Z">
            <w:rPr/>
          </w:rPrChange>
        </w:rPr>
        <w:t xml:space="preserve"> diventare il mio rifugio per molto tempo a venire. </w:t>
      </w:r>
    </w:p>
    <w:p w14:paraId="7F06E2D1" w14:textId="1F8DB0F8" w:rsidR="005B3BFE" w:rsidRPr="008835F7" w:rsidRDefault="005B3BFE" w:rsidP="005B3BFE">
      <w:pPr>
        <w:rPr>
          <w:rFonts w:ascii="Times New Roman" w:hAnsi="Times New Roman" w:cs="Times New Roman"/>
          <w:sz w:val="24"/>
          <w:szCs w:val="24"/>
          <w:rPrChange w:id="192" w:author="Riccardo Avanzi" w:date="2019-09-15T21:04:00Z">
            <w:rPr/>
          </w:rPrChange>
        </w:rPr>
      </w:pPr>
      <w:r w:rsidRPr="008835F7">
        <w:rPr>
          <w:rFonts w:ascii="Times New Roman" w:hAnsi="Times New Roman" w:cs="Times New Roman"/>
          <w:sz w:val="24"/>
          <w:szCs w:val="24"/>
          <w:rPrChange w:id="193" w:author="Riccardo Avanzi" w:date="2019-09-15T21:04:00Z">
            <w:rPr/>
          </w:rPrChange>
        </w:rPr>
        <w:t xml:space="preserve">Mi accorsi che non era proprio il posto che </w:t>
      </w:r>
      <w:del w:id="194" w:author="Riccardo Avanzi" w:date="2019-01-29T09:55:00Z">
        <w:r w:rsidRPr="008835F7" w:rsidDel="009B7FB9">
          <w:rPr>
            <w:rFonts w:ascii="Times New Roman" w:hAnsi="Times New Roman" w:cs="Times New Roman"/>
            <w:sz w:val="24"/>
            <w:szCs w:val="24"/>
            <w:rPrChange w:id="195" w:author="Riccardo Avanzi" w:date="2019-09-15T21:04:00Z">
              <w:rPr/>
            </w:rPrChange>
          </w:rPr>
          <w:delText xml:space="preserve">il capitano Callagan </w:delText>
        </w:r>
      </w:del>
      <w:r w:rsidRPr="008835F7">
        <w:rPr>
          <w:rFonts w:ascii="Times New Roman" w:hAnsi="Times New Roman" w:cs="Times New Roman"/>
          <w:sz w:val="24"/>
          <w:szCs w:val="24"/>
          <w:rPrChange w:id="196" w:author="Riccardo Avanzi" w:date="2019-09-15T21:04:00Z">
            <w:rPr/>
          </w:rPrChange>
        </w:rPr>
        <w:t>mi aveva</w:t>
      </w:r>
      <w:ins w:id="197" w:author="Riccardo Avanzi" w:date="2019-01-29T09:56:00Z">
        <w:r w:rsidR="009B7FB9" w:rsidRPr="008835F7">
          <w:rPr>
            <w:rFonts w:ascii="Times New Roman" w:hAnsi="Times New Roman" w:cs="Times New Roman"/>
            <w:sz w:val="24"/>
            <w:szCs w:val="24"/>
            <w:rPrChange w:id="198" w:author="Riccardo Avanzi" w:date="2019-09-15T21:04:00Z">
              <w:rPr/>
            </w:rPrChange>
          </w:rPr>
          <w:t>no</w:t>
        </w:r>
      </w:ins>
      <w:r w:rsidRPr="008835F7">
        <w:rPr>
          <w:rFonts w:ascii="Times New Roman" w:hAnsi="Times New Roman" w:cs="Times New Roman"/>
          <w:sz w:val="24"/>
          <w:szCs w:val="24"/>
          <w:rPrChange w:id="199" w:author="Riccardo Avanzi" w:date="2019-09-15T21:04:00Z">
            <w:rPr/>
          </w:rPrChange>
        </w:rPr>
        <w:t xml:space="preserve"> illustrato, perciò preparai un giaciglio sotto a un grande abete, accesi il fuoco, dopo avere controllato che le mie tre carabine fossero ben cariche, mangiai un buon pezzo di lardo affumicato, e mi addormentai stanco morto.</w:t>
      </w:r>
    </w:p>
    <w:p w14:paraId="46385786" w14:textId="14170FCF" w:rsidR="005B3BFE" w:rsidRPr="008835F7" w:rsidRDefault="005B3BFE" w:rsidP="005B3BFE">
      <w:pPr>
        <w:rPr>
          <w:rFonts w:ascii="Times New Roman" w:hAnsi="Times New Roman" w:cs="Times New Roman"/>
          <w:sz w:val="24"/>
          <w:szCs w:val="24"/>
          <w:rPrChange w:id="200" w:author="Riccardo Avanzi" w:date="2019-09-15T21:04:00Z">
            <w:rPr/>
          </w:rPrChange>
        </w:rPr>
      </w:pPr>
      <w:r w:rsidRPr="008835F7">
        <w:rPr>
          <w:rFonts w:ascii="Times New Roman" w:hAnsi="Times New Roman" w:cs="Times New Roman"/>
          <w:sz w:val="24"/>
          <w:szCs w:val="24"/>
          <w:rPrChange w:id="201" w:author="Riccardo Avanzi" w:date="2019-09-15T21:04:00Z">
            <w:rPr/>
          </w:rPrChange>
        </w:rPr>
        <w:t xml:space="preserve">Quelle foreste con alberi giganteschi che ti riparavano sì dal freddo, ma rendevano il paesaggio tutto uguale, dove potevi camminare per giorni interi, per poi ritrovarti sfinito nello stesso punto dove avevi fatto il campo giorni prima, non c'erano ponti, non c'erano le strade carrabili delle cittadine Europee, l'unico modo per spostarsi erano i sentieri creati dalle migrazioni di grossi cervidi, del quale avevo letto da ragazzo, sui libri </w:t>
      </w:r>
      <w:ins w:id="202" w:author="Riccardo Avanzi" w:date="2019-02-15T09:31:00Z">
        <w:r w:rsidR="00466159" w:rsidRPr="008835F7">
          <w:rPr>
            <w:rFonts w:ascii="Times New Roman" w:hAnsi="Times New Roman" w:cs="Times New Roman"/>
            <w:sz w:val="24"/>
            <w:szCs w:val="24"/>
            <w:rPrChange w:id="203" w:author="Riccardo Avanzi" w:date="2019-09-15T21:04:00Z">
              <w:rPr/>
            </w:rPrChange>
          </w:rPr>
          <w:t>nella canonica della chiesa del mio paese</w:t>
        </w:r>
      </w:ins>
      <w:del w:id="204" w:author="Riccardo Avanzi" w:date="2019-02-15T09:31:00Z">
        <w:r w:rsidRPr="008835F7" w:rsidDel="00466159">
          <w:rPr>
            <w:rFonts w:ascii="Times New Roman" w:hAnsi="Times New Roman" w:cs="Times New Roman"/>
            <w:sz w:val="24"/>
            <w:szCs w:val="24"/>
            <w:rPrChange w:id="205" w:author="Riccardo Avanzi" w:date="2019-09-15T21:04:00Z">
              <w:rPr/>
            </w:rPrChange>
          </w:rPr>
          <w:delText>di scuola</w:delText>
        </w:r>
      </w:del>
      <w:r w:rsidRPr="008835F7">
        <w:rPr>
          <w:rFonts w:ascii="Times New Roman" w:hAnsi="Times New Roman" w:cs="Times New Roman"/>
          <w:sz w:val="24"/>
          <w:szCs w:val="24"/>
          <w:rPrChange w:id="206" w:author="Riccardo Avanzi" w:date="2019-09-15T21:04:00Z">
            <w:rPr/>
          </w:rPrChange>
        </w:rPr>
        <w:t>.</w:t>
      </w:r>
    </w:p>
    <w:p w14:paraId="7A828EC3" w14:textId="5F32F456" w:rsidR="005B3BFE" w:rsidRPr="008835F7" w:rsidDel="00466159" w:rsidRDefault="005B3BFE" w:rsidP="005B3BFE">
      <w:pPr>
        <w:rPr>
          <w:del w:id="207" w:author="Riccardo Avanzi" w:date="2019-02-15T09:32:00Z"/>
          <w:rFonts w:ascii="Times New Roman" w:hAnsi="Times New Roman" w:cs="Times New Roman"/>
          <w:sz w:val="24"/>
          <w:szCs w:val="24"/>
          <w:rPrChange w:id="208" w:author="Riccardo Avanzi" w:date="2019-09-15T21:04:00Z">
            <w:rPr>
              <w:del w:id="209" w:author="Riccardo Avanzi" w:date="2019-02-15T09:32:00Z"/>
            </w:rPr>
          </w:rPrChange>
        </w:rPr>
      </w:pPr>
      <w:del w:id="210" w:author="Riccardo Avanzi" w:date="2019-02-15T09:32:00Z">
        <w:r w:rsidRPr="008835F7" w:rsidDel="00466159">
          <w:rPr>
            <w:rFonts w:ascii="Times New Roman" w:hAnsi="Times New Roman" w:cs="Times New Roman"/>
            <w:sz w:val="24"/>
            <w:szCs w:val="24"/>
            <w:rPrChange w:id="211" w:author="Riccardo Avanzi" w:date="2019-09-15T21:04:00Z">
              <w:rPr/>
            </w:rPrChange>
          </w:rPr>
          <w:delText>Mi capitava spesso di incontrare piccoli branchi di cervi, che non fuggivano impauriti, ma evitavano solo il contatto con me.</w:delText>
        </w:r>
      </w:del>
    </w:p>
    <w:p w14:paraId="7DABBBEF" w14:textId="77777777" w:rsidR="005B3BFE" w:rsidRPr="008835F7" w:rsidRDefault="005B3BFE" w:rsidP="005B3BFE">
      <w:pPr>
        <w:rPr>
          <w:rFonts w:ascii="Times New Roman" w:hAnsi="Times New Roman" w:cs="Times New Roman"/>
          <w:sz w:val="24"/>
          <w:szCs w:val="24"/>
          <w:rPrChange w:id="212" w:author="Riccardo Avanzi" w:date="2019-09-15T21:04:00Z">
            <w:rPr/>
          </w:rPrChange>
        </w:rPr>
      </w:pPr>
      <w:r w:rsidRPr="008835F7">
        <w:rPr>
          <w:rFonts w:ascii="Times New Roman" w:hAnsi="Times New Roman" w:cs="Times New Roman"/>
          <w:sz w:val="24"/>
          <w:szCs w:val="24"/>
          <w:rPrChange w:id="213" w:author="Riccardo Avanzi" w:date="2019-09-15T21:04:00Z">
            <w:rPr/>
          </w:rPrChange>
        </w:rPr>
        <w:t>Li il tempo e lo spazio non aveva differenze, avevo con me solo il mio cavallo, una collana fatta con denti di orso, che mi era stata donata come lascia passare nel caso avessi incontrato nativi ostili.</w:t>
      </w:r>
    </w:p>
    <w:p w14:paraId="4055ABA5" w14:textId="77777777" w:rsidR="005B3BFE" w:rsidRPr="008835F7" w:rsidRDefault="005B3BFE" w:rsidP="005B3BFE">
      <w:pPr>
        <w:rPr>
          <w:rFonts w:ascii="Times New Roman" w:hAnsi="Times New Roman" w:cs="Times New Roman"/>
          <w:sz w:val="24"/>
          <w:szCs w:val="24"/>
          <w:rPrChange w:id="214" w:author="Riccardo Avanzi" w:date="2019-09-15T21:04:00Z">
            <w:rPr/>
          </w:rPrChange>
        </w:rPr>
      </w:pPr>
      <w:r w:rsidRPr="008835F7">
        <w:rPr>
          <w:rFonts w:ascii="Times New Roman" w:hAnsi="Times New Roman" w:cs="Times New Roman"/>
          <w:sz w:val="24"/>
          <w:szCs w:val="24"/>
          <w:rPrChange w:id="215" w:author="Riccardo Avanzi" w:date="2019-09-15T21:04:00Z">
            <w:rPr/>
          </w:rPrChange>
        </w:rPr>
        <w:lastRenderedPageBreak/>
        <w:t>Per chi viaggiava in clandestinità quei posti erano l'ideale, laghi colmi di trote, salmoni, castori, foreste con tutte le specie di animali del creato, sembrava un paradiso terrestre. Ma cosa più importante, rarissimi villaggi, dove la legge ognuno la faceva a modo suo.</w:t>
      </w:r>
    </w:p>
    <w:p w14:paraId="31A6C178" w14:textId="15AEBE3E" w:rsidR="005B3BFE" w:rsidRPr="008835F7" w:rsidRDefault="005B3BFE" w:rsidP="005B3BFE">
      <w:pPr>
        <w:rPr>
          <w:rFonts w:ascii="Times New Roman" w:hAnsi="Times New Roman" w:cs="Times New Roman"/>
          <w:sz w:val="24"/>
          <w:szCs w:val="24"/>
          <w:rPrChange w:id="216" w:author="Riccardo Avanzi" w:date="2019-09-15T21:04:00Z">
            <w:rPr/>
          </w:rPrChange>
        </w:rPr>
      </w:pPr>
      <w:r w:rsidRPr="008835F7">
        <w:rPr>
          <w:rFonts w:ascii="Times New Roman" w:hAnsi="Times New Roman" w:cs="Times New Roman"/>
          <w:sz w:val="24"/>
          <w:szCs w:val="24"/>
          <w:rPrChange w:id="217" w:author="Riccardo Avanzi" w:date="2019-09-15T21:04:00Z">
            <w:rPr/>
          </w:rPrChange>
        </w:rPr>
        <w:t xml:space="preserve">Questo lo appresi </w:t>
      </w:r>
      <w:ins w:id="218" w:author="Riccardo Avanzi" w:date="2019-02-19T09:33:00Z">
        <w:r w:rsidR="002B61FD" w:rsidRPr="008835F7">
          <w:rPr>
            <w:rFonts w:ascii="Times New Roman" w:hAnsi="Times New Roman" w:cs="Times New Roman"/>
            <w:sz w:val="24"/>
            <w:szCs w:val="24"/>
            <w:rPrChange w:id="219" w:author="Riccardo Avanzi" w:date="2019-09-15T21:04:00Z">
              <w:rPr/>
            </w:rPrChange>
          </w:rPr>
          <w:t>quando ne</w:t>
        </w:r>
        <w:r w:rsidR="001B20B0" w:rsidRPr="008835F7">
          <w:rPr>
            <w:rFonts w:ascii="Times New Roman" w:hAnsi="Times New Roman" w:cs="Times New Roman"/>
            <w:sz w:val="24"/>
            <w:szCs w:val="24"/>
            <w:rPrChange w:id="220" w:author="Riccardo Avanzi" w:date="2019-09-15T21:04:00Z">
              <w:rPr/>
            </w:rPrChange>
          </w:rPr>
          <w:t>lla</w:t>
        </w:r>
      </w:ins>
      <w:ins w:id="221" w:author="Riccardo Avanzi" w:date="2019-02-19T17:03:00Z">
        <w:r w:rsidR="002B61FD" w:rsidRPr="008835F7">
          <w:rPr>
            <w:rFonts w:ascii="Times New Roman" w:hAnsi="Times New Roman" w:cs="Times New Roman"/>
            <w:sz w:val="24"/>
            <w:szCs w:val="24"/>
            <w:rPrChange w:id="222" w:author="Riccardo Avanzi" w:date="2019-09-15T21:04:00Z">
              <w:rPr/>
            </w:rPrChange>
          </w:rPr>
          <w:t xml:space="preserve"> seconda</w:t>
        </w:r>
      </w:ins>
      <w:ins w:id="223" w:author="Riccardo Avanzi" w:date="2019-02-19T09:33:00Z">
        <w:r w:rsidR="001B20B0" w:rsidRPr="008835F7">
          <w:rPr>
            <w:rFonts w:ascii="Times New Roman" w:hAnsi="Times New Roman" w:cs="Times New Roman"/>
            <w:sz w:val="24"/>
            <w:szCs w:val="24"/>
            <w:rPrChange w:id="224" w:author="Riccardo Avanzi" w:date="2019-09-15T21:04:00Z">
              <w:rPr/>
            </w:rPrChange>
          </w:rPr>
          <w:t xml:space="preserve"> metà del diciassettesimo secolo </w:t>
        </w:r>
      </w:ins>
      <w:ins w:id="225" w:author="Riccardo Avanzi" w:date="2019-02-19T09:34:00Z">
        <w:r w:rsidR="001B20B0" w:rsidRPr="008835F7">
          <w:rPr>
            <w:rFonts w:ascii="Times New Roman" w:hAnsi="Times New Roman" w:cs="Times New Roman"/>
            <w:sz w:val="24"/>
            <w:szCs w:val="24"/>
            <w:rPrChange w:id="226" w:author="Riccardo Avanzi" w:date="2019-09-15T21:04:00Z">
              <w:rPr/>
            </w:rPrChange>
          </w:rPr>
          <w:t xml:space="preserve">sbarcato </w:t>
        </w:r>
      </w:ins>
      <w:del w:id="227" w:author="Riccardo Avanzi" w:date="2019-02-19T09:34:00Z">
        <w:r w:rsidRPr="008835F7" w:rsidDel="001B20B0">
          <w:rPr>
            <w:rFonts w:ascii="Times New Roman" w:hAnsi="Times New Roman" w:cs="Times New Roman"/>
            <w:sz w:val="24"/>
            <w:szCs w:val="24"/>
            <w:rPrChange w:id="228" w:author="Riccardo Avanzi" w:date="2019-09-15T21:04:00Z">
              <w:rPr/>
            </w:rPrChange>
          </w:rPr>
          <w:delText xml:space="preserve">appena sbarcato </w:delText>
        </w:r>
      </w:del>
      <w:r w:rsidRPr="008835F7">
        <w:rPr>
          <w:rFonts w:ascii="Times New Roman" w:hAnsi="Times New Roman" w:cs="Times New Roman"/>
          <w:sz w:val="24"/>
          <w:szCs w:val="24"/>
          <w:rPrChange w:id="229" w:author="Riccardo Avanzi" w:date="2019-09-15T21:04:00Z">
            <w:rPr/>
          </w:rPrChange>
        </w:rPr>
        <w:t xml:space="preserve">dal veliero dove ero salito come clandestino </w:t>
      </w:r>
      <w:ins w:id="230" w:author="Riccardo Avanzi" w:date="2019-02-19T09:35:00Z">
        <w:r w:rsidR="001B20B0" w:rsidRPr="008835F7">
          <w:rPr>
            <w:rFonts w:ascii="Times New Roman" w:hAnsi="Times New Roman" w:cs="Times New Roman"/>
            <w:sz w:val="24"/>
            <w:szCs w:val="24"/>
            <w:rPrChange w:id="231" w:author="Riccardo Avanzi" w:date="2019-09-15T21:04:00Z">
              <w:rPr/>
            </w:rPrChange>
          </w:rPr>
          <w:t>in fuga</w:t>
        </w:r>
      </w:ins>
      <w:del w:id="232" w:author="Riccardo Avanzi" w:date="2019-02-19T09:35:00Z">
        <w:r w:rsidRPr="008835F7" w:rsidDel="001B20B0">
          <w:rPr>
            <w:rFonts w:ascii="Times New Roman" w:hAnsi="Times New Roman" w:cs="Times New Roman"/>
            <w:sz w:val="24"/>
            <w:szCs w:val="24"/>
            <w:rPrChange w:id="233" w:author="Riccardo Avanzi" w:date="2019-09-15T21:04:00Z">
              <w:rPr/>
            </w:rPrChange>
          </w:rPr>
          <w:delText>il giorno</w:delText>
        </w:r>
      </w:del>
      <w:del w:id="234" w:author="Riccardo Avanzi" w:date="2019-02-19T09:34:00Z">
        <w:r w:rsidRPr="008835F7" w:rsidDel="001B20B0">
          <w:rPr>
            <w:rFonts w:ascii="Times New Roman" w:hAnsi="Times New Roman" w:cs="Times New Roman"/>
            <w:sz w:val="24"/>
            <w:szCs w:val="24"/>
            <w:rPrChange w:id="235" w:author="Riccardo Avanzi" w:date="2019-09-15T21:04:00Z">
              <w:rPr/>
            </w:rPrChange>
          </w:rPr>
          <w:delText xml:space="preserve"> della mia fuga</w:delText>
        </w:r>
      </w:del>
      <w:r w:rsidRPr="008835F7">
        <w:rPr>
          <w:rFonts w:ascii="Times New Roman" w:hAnsi="Times New Roman" w:cs="Times New Roman"/>
          <w:sz w:val="24"/>
          <w:szCs w:val="24"/>
          <w:rPrChange w:id="236" w:author="Riccardo Avanzi" w:date="2019-09-15T21:04:00Z">
            <w:rPr/>
          </w:rPrChange>
        </w:rPr>
        <w:t xml:space="preserve"> dall'Italia. </w:t>
      </w:r>
    </w:p>
    <w:p w14:paraId="6558DAFA" w14:textId="0EC52B28" w:rsidR="004F7345" w:rsidRPr="008835F7" w:rsidRDefault="005B3BFE" w:rsidP="005B3BFE">
      <w:pPr>
        <w:rPr>
          <w:ins w:id="237" w:author="Riccardo Avanzi" w:date="2019-01-29T09:59:00Z"/>
          <w:rFonts w:ascii="Times New Roman" w:hAnsi="Times New Roman" w:cs="Times New Roman"/>
          <w:sz w:val="24"/>
          <w:szCs w:val="24"/>
          <w:rPrChange w:id="238" w:author="Riccardo Avanzi" w:date="2019-09-15T21:04:00Z">
            <w:rPr>
              <w:ins w:id="239" w:author="Riccardo Avanzi" w:date="2019-01-29T09:59:00Z"/>
            </w:rPr>
          </w:rPrChange>
        </w:rPr>
      </w:pPr>
      <w:r w:rsidRPr="008835F7">
        <w:rPr>
          <w:rFonts w:ascii="Times New Roman" w:hAnsi="Times New Roman" w:cs="Times New Roman"/>
          <w:sz w:val="24"/>
          <w:szCs w:val="24"/>
          <w:rPrChange w:id="240" w:author="Riccardo Avanzi" w:date="2019-09-15T21:04:00Z">
            <w:rPr/>
          </w:rPrChange>
        </w:rPr>
        <w:t>Mentre camminavo per le stradine di quello che poteva sembrare un villaggio</w:t>
      </w:r>
      <w:del w:id="241" w:author="Riccardo Avanzi" w:date="2019-02-15T09:33:00Z">
        <w:r w:rsidRPr="008835F7" w:rsidDel="00466159">
          <w:rPr>
            <w:rFonts w:ascii="Times New Roman" w:hAnsi="Times New Roman" w:cs="Times New Roman"/>
            <w:sz w:val="24"/>
            <w:szCs w:val="24"/>
            <w:rPrChange w:id="242" w:author="Riccardo Avanzi" w:date="2019-09-15T21:04:00Z">
              <w:rPr/>
            </w:rPrChange>
          </w:rPr>
          <w:delText xml:space="preserve"> da poco costruito</w:delText>
        </w:r>
      </w:del>
      <w:r w:rsidRPr="008835F7">
        <w:rPr>
          <w:rFonts w:ascii="Times New Roman" w:hAnsi="Times New Roman" w:cs="Times New Roman"/>
          <w:sz w:val="24"/>
          <w:szCs w:val="24"/>
          <w:rPrChange w:id="243" w:author="Riccardo Avanzi" w:date="2019-09-15T21:04:00Z">
            <w:rPr/>
          </w:rPrChange>
        </w:rPr>
        <w:t xml:space="preserve">, da un locale con la scritta </w:t>
      </w:r>
      <w:ins w:id="244" w:author="Riccardo Avanzi" w:date="2019-02-10T13:34:00Z">
        <w:r w:rsidR="000B7D1A" w:rsidRPr="008835F7">
          <w:rPr>
            <w:rFonts w:ascii="Times New Roman" w:hAnsi="Times New Roman" w:cs="Times New Roman"/>
            <w:sz w:val="24"/>
            <w:szCs w:val="24"/>
            <w:rPrChange w:id="245" w:author="Riccardo Avanzi" w:date="2019-09-15T21:04:00Z">
              <w:rPr/>
            </w:rPrChange>
          </w:rPr>
          <w:t>Bazar</w:t>
        </w:r>
      </w:ins>
      <w:del w:id="246" w:author="Riccardo Avanzi" w:date="2019-02-10T13:34:00Z">
        <w:r w:rsidRPr="008835F7" w:rsidDel="000B7D1A">
          <w:rPr>
            <w:rFonts w:ascii="Times New Roman" w:hAnsi="Times New Roman" w:cs="Times New Roman"/>
            <w:sz w:val="24"/>
            <w:szCs w:val="24"/>
            <w:rPrChange w:id="247" w:author="Riccardo Avanzi" w:date="2019-09-15T21:04:00Z">
              <w:rPr/>
            </w:rPrChange>
          </w:rPr>
          <w:delText>Saloon</w:delText>
        </w:r>
      </w:del>
      <w:r w:rsidRPr="008835F7">
        <w:rPr>
          <w:rFonts w:ascii="Times New Roman" w:hAnsi="Times New Roman" w:cs="Times New Roman"/>
          <w:sz w:val="24"/>
          <w:szCs w:val="24"/>
          <w:rPrChange w:id="248" w:author="Riccardo Avanzi" w:date="2019-09-15T21:04:00Z">
            <w:rPr/>
          </w:rPrChange>
        </w:rPr>
        <w:t xml:space="preserve">, escono due uomini che </w:t>
      </w:r>
      <w:del w:id="249" w:author="Riccardo Avanzi" w:date="2019-02-15T09:33:00Z">
        <w:r w:rsidRPr="008835F7" w:rsidDel="00466159">
          <w:rPr>
            <w:rFonts w:ascii="Times New Roman" w:hAnsi="Times New Roman" w:cs="Times New Roman"/>
            <w:sz w:val="24"/>
            <w:szCs w:val="24"/>
            <w:rPrChange w:id="250" w:author="Riccardo Avanzi" w:date="2019-09-15T21:04:00Z">
              <w:rPr/>
            </w:rPrChange>
          </w:rPr>
          <w:delText xml:space="preserve">si </w:delText>
        </w:r>
      </w:del>
      <w:r w:rsidRPr="008835F7">
        <w:rPr>
          <w:rFonts w:ascii="Times New Roman" w:hAnsi="Times New Roman" w:cs="Times New Roman"/>
          <w:sz w:val="24"/>
          <w:szCs w:val="24"/>
          <w:rPrChange w:id="251" w:author="Riccardo Avanzi" w:date="2019-09-15T21:04:00Z">
            <w:rPr/>
          </w:rPrChange>
        </w:rPr>
        <w:t>guardan</w:t>
      </w:r>
      <w:ins w:id="252" w:author="Riccardo Avanzi" w:date="2019-02-15T09:33:00Z">
        <w:r w:rsidR="00466159" w:rsidRPr="008835F7">
          <w:rPr>
            <w:rFonts w:ascii="Times New Roman" w:hAnsi="Times New Roman" w:cs="Times New Roman"/>
            <w:sz w:val="24"/>
            <w:szCs w:val="24"/>
            <w:rPrChange w:id="253" w:author="Riccardo Avanzi" w:date="2019-09-15T21:04:00Z">
              <w:rPr/>
            </w:rPrChange>
          </w:rPr>
          <w:t>dosi</w:t>
        </w:r>
      </w:ins>
      <w:del w:id="254" w:author="Riccardo Avanzi" w:date="2019-02-15T09:33:00Z">
        <w:r w:rsidRPr="008835F7" w:rsidDel="00466159">
          <w:rPr>
            <w:rFonts w:ascii="Times New Roman" w:hAnsi="Times New Roman" w:cs="Times New Roman"/>
            <w:sz w:val="24"/>
            <w:szCs w:val="24"/>
            <w:rPrChange w:id="255" w:author="Riccardo Avanzi" w:date="2019-09-15T21:04:00Z">
              <w:rPr/>
            </w:rPrChange>
          </w:rPr>
          <w:delText>o</w:delText>
        </w:r>
      </w:del>
      <w:r w:rsidRPr="008835F7">
        <w:rPr>
          <w:rFonts w:ascii="Times New Roman" w:hAnsi="Times New Roman" w:cs="Times New Roman"/>
          <w:sz w:val="24"/>
          <w:szCs w:val="24"/>
          <w:rPrChange w:id="256" w:author="Riccardo Avanzi" w:date="2019-09-15T21:04:00Z">
            <w:rPr/>
          </w:rPrChange>
        </w:rPr>
        <w:t xml:space="preserve"> in cagnesco, </w:t>
      </w:r>
      <w:ins w:id="257" w:author="Riccardo Avanzi" w:date="2019-01-29T09:58:00Z">
        <w:r w:rsidR="004F7345" w:rsidRPr="008835F7">
          <w:rPr>
            <w:rFonts w:ascii="Times New Roman" w:hAnsi="Times New Roman" w:cs="Times New Roman"/>
            <w:sz w:val="24"/>
            <w:szCs w:val="24"/>
            <w:rPrChange w:id="258" w:author="Riccardo Avanzi" w:date="2019-09-15T21:04:00Z">
              <w:rPr/>
            </w:rPrChange>
          </w:rPr>
          <w:t xml:space="preserve">e </w:t>
        </w:r>
      </w:ins>
      <w:r w:rsidRPr="008835F7">
        <w:rPr>
          <w:rFonts w:ascii="Times New Roman" w:hAnsi="Times New Roman" w:cs="Times New Roman"/>
          <w:sz w:val="24"/>
          <w:szCs w:val="24"/>
          <w:rPrChange w:id="259" w:author="Riccardo Avanzi" w:date="2019-09-15T21:04:00Z">
            <w:rPr/>
          </w:rPrChange>
        </w:rPr>
        <w:t xml:space="preserve">urlando frasi che sapevano tanto di male parole, uno dei due estrae un lungo coltello, </w:t>
      </w:r>
      <w:ins w:id="260" w:author="Riccardo Avanzi" w:date="2019-01-29T09:58:00Z">
        <w:r w:rsidR="004F7345" w:rsidRPr="008835F7">
          <w:rPr>
            <w:rFonts w:ascii="Times New Roman" w:hAnsi="Times New Roman" w:cs="Times New Roman"/>
            <w:sz w:val="24"/>
            <w:szCs w:val="24"/>
            <w:rPrChange w:id="261" w:author="Riccardo Avanzi" w:date="2019-09-15T21:04:00Z">
              <w:rPr/>
            </w:rPrChange>
          </w:rPr>
          <w:t>e si scaglia</w:t>
        </w:r>
      </w:ins>
      <w:del w:id="262" w:author="Riccardo Avanzi" w:date="2019-01-29T09:58:00Z">
        <w:r w:rsidRPr="008835F7" w:rsidDel="004F7345">
          <w:rPr>
            <w:rFonts w:ascii="Times New Roman" w:hAnsi="Times New Roman" w:cs="Times New Roman"/>
            <w:sz w:val="24"/>
            <w:szCs w:val="24"/>
            <w:rPrChange w:id="263" w:author="Riccardo Avanzi" w:date="2019-09-15T21:04:00Z">
              <w:rPr/>
            </w:rPrChange>
          </w:rPr>
          <w:delText>scagliandosi</w:delText>
        </w:r>
      </w:del>
      <w:r w:rsidRPr="008835F7">
        <w:rPr>
          <w:rFonts w:ascii="Times New Roman" w:hAnsi="Times New Roman" w:cs="Times New Roman"/>
          <w:sz w:val="24"/>
          <w:szCs w:val="24"/>
          <w:rPrChange w:id="264" w:author="Riccardo Avanzi" w:date="2019-09-15T21:04:00Z">
            <w:rPr/>
          </w:rPrChange>
        </w:rPr>
        <w:t xml:space="preserve"> contro il rivale, questo molto più agile para il colpo spostandosi di lato, a sua volta con un fendente recide di netto la carotide del rivale, </w:t>
      </w:r>
      <w:ins w:id="265" w:author="Riccardo Avanzi" w:date="2019-02-16T08:42:00Z">
        <w:r w:rsidR="00F804ED" w:rsidRPr="008835F7">
          <w:rPr>
            <w:rFonts w:ascii="Times New Roman" w:hAnsi="Times New Roman" w:cs="Times New Roman"/>
            <w:sz w:val="24"/>
            <w:szCs w:val="24"/>
            <w:rPrChange w:id="266" w:author="Riccardo Avanzi" w:date="2019-09-15T21:04:00Z">
              <w:rPr/>
            </w:rPrChange>
          </w:rPr>
          <w:t xml:space="preserve">che </w:t>
        </w:r>
      </w:ins>
      <w:del w:id="267" w:author="Riccardo Avanzi" w:date="2019-02-16T08:42:00Z">
        <w:r w:rsidRPr="008835F7" w:rsidDel="00F804ED">
          <w:rPr>
            <w:rFonts w:ascii="Times New Roman" w:hAnsi="Times New Roman" w:cs="Times New Roman"/>
            <w:sz w:val="24"/>
            <w:szCs w:val="24"/>
            <w:rPrChange w:id="268" w:author="Riccardo Avanzi" w:date="2019-09-15T21:04:00Z">
              <w:rPr/>
            </w:rPrChange>
          </w:rPr>
          <w:delText xml:space="preserve">questo </w:delText>
        </w:r>
      </w:del>
      <w:r w:rsidRPr="008835F7">
        <w:rPr>
          <w:rFonts w:ascii="Times New Roman" w:hAnsi="Times New Roman" w:cs="Times New Roman"/>
          <w:sz w:val="24"/>
          <w:szCs w:val="24"/>
          <w:rPrChange w:id="269" w:author="Riccardo Avanzi" w:date="2019-09-15T21:04:00Z">
            <w:rPr/>
          </w:rPrChange>
        </w:rPr>
        <w:t xml:space="preserve">dopo aver fatto alcuni passi verso l'altro cade a terra morto e stecchito. </w:t>
      </w:r>
    </w:p>
    <w:p w14:paraId="1CD5A67A" w14:textId="10B21101" w:rsidR="005B3BFE" w:rsidRPr="008835F7" w:rsidRDefault="005B3BFE" w:rsidP="005B3BFE">
      <w:pPr>
        <w:rPr>
          <w:rFonts w:ascii="Times New Roman" w:hAnsi="Times New Roman" w:cs="Times New Roman"/>
          <w:sz w:val="24"/>
          <w:szCs w:val="24"/>
          <w:rPrChange w:id="270" w:author="Riccardo Avanzi" w:date="2019-09-15T21:04:00Z">
            <w:rPr/>
          </w:rPrChange>
        </w:rPr>
      </w:pPr>
      <w:r w:rsidRPr="008835F7">
        <w:rPr>
          <w:rFonts w:ascii="Times New Roman" w:hAnsi="Times New Roman" w:cs="Times New Roman"/>
          <w:sz w:val="24"/>
          <w:szCs w:val="24"/>
          <w:rPrChange w:id="271" w:author="Riccardo Avanzi" w:date="2019-09-15T21:04:00Z">
            <w:rPr/>
          </w:rPrChange>
        </w:rPr>
        <w:t>Mentre</w:t>
      </w:r>
      <w:ins w:id="272" w:author="Riccardo Avanzi" w:date="2019-02-15T09:34:00Z">
        <w:r w:rsidR="009501ED" w:rsidRPr="008835F7">
          <w:rPr>
            <w:rFonts w:ascii="Times New Roman" w:hAnsi="Times New Roman" w:cs="Times New Roman"/>
            <w:sz w:val="24"/>
            <w:szCs w:val="24"/>
            <w:rPrChange w:id="273" w:author="Riccardo Avanzi" w:date="2019-09-15T21:04:00Z">
              <w:rPr/>
            </w:rPrChange>
          </w:rPr>
          <w:t xml:space="preserve"> chi</w:t>
        </w:r>
      </w:ins>
      <w:del w:id="274" w:author="Riccardo Avanzi" w:date="2019-02-15T09:34:00Z">
        <w:r w:rsidRPr="008835F7" w:rsidDel="009501ED">
          <w:rPr>
            <w:rFonts w:ascii="Times New Roman" w:hAnsi="Times New Roman" w:cs="Times New Roman"/>
            <w:sz w:val="24"/>
            <w:szCs w:val="24"/>
            <w:rPrChange w:id="275" w:author="Riccardo Avanzi" w:date="2019-09-15T21:04:00Z">
              <w:rPr/>
            </w:rPrChange>
          </w:rPr>
          <w:delText xml:space="preserve"> quelli che</w:delText>
        </w:r>
      </w:del>
      <w:r w:rsidRPr="008835F7">
        <w:rPr>
          <w:rFonts w:ascii="Times New Roman" w:hAnsi="Times New Roman" w:cs="Times New Roman"/>
          <w:sz w:val="24"/>
          <w:szCs w:val="24"/>
          <w:rPrChange w:id="276" w:author="Riccardo Avanzi" w:date="2019-09-15T21:04:00Z">
            <w:rPr/>
          </w:rPrChange>
        </w:rPr>
        <w:t xml:space="preserve"> avevano assistito al duello festeggiava</w:t>
      </w:r>
      <w:del w:id="277" w:author="Riccardo Avanzi" w:date="2019-02-15T09:34:00Z">
        <w:r w:rsidRPr="008835F7" w:rsidDel="009501ED">
          <w:rPr>
            <w:rFonts w:ascii="Times New Roman" w:hAnsi="Times New Roman" w:cs="Times New Roman"/>
            <w:sz w:val="24"/>
            <w:szCs w:val="24"/>
            <w:rPrChange w:id="278" w:author="Riccardo Avanzi" w:date="2019-09-15T21:04:00Z">
              <w:rPr/>
            </w:rPrChange>
          </w:rPr>
          <w:delText>no</w:delText>
        </w:r>
      </w:del>
      <w:r w:rsidRPr="008835F7">
        <w:rPr>
          <w:rFonts w:ascii="Times New Roman" w:hAnsi="Times New Roman" w:cs="Times New Roman"/>
          <w:sz w:val="24"/>
          <w:szCs w:val="24"/>
          <w:rPrChange w:id="279" w:author="Riccardo Avanzi" w:date="2019-09-15T21:04:00Z">
            <w:rPr/>
          </w:rPrChange>
        </w:rPr>
        <w:t xml:space="preserve"> il vincitore, come se nulla fosse successo, e sopra tutto senza degnare di uno sguardo pietoso l'uomo che giaceva morto a terra.</w:t>
      </w:r>
    </w:p>
    <w:p w14:paraId="4B606140" w14:textId="77777777" w:rsidR="005B3BFE" w:rsidRPr="008835F7" w:rsidRDefault="005B3BFE" w:rsidP="005B3BFE">
      <w:pPr>
        <w:rPr>
          <w:rFonts w:ascii="Times New Roman" w:hAnsi="Times New Roman" w:cs="Times New Roman"/>
          <w:sz w:val="24"/>
          <w:szCs w:val="24"/>
          <w:rPrChange w:id="280" w:author="Riccardo Avanzi" w:date="2019-09-15T21:04:00Z">
            <w:rPr/>
          </w:rPrChange>
        </w:rPr>
      </w:pPr>
      <w:r w:rsidRPr="008835F7">
        <w:rPr>
          <w:rFonts w:ascii="Times New Roman" w:hAnsi="Times New Roman" w:cs="Times New Roman"/>
          <w:sz w:val="24"/>
          <w:szCs w:val="24"/>
          <w:rPrChange w:id="281" w:author="Riccardo Avanzi" w:date="2019-09-15T21:04:00Z">
            <w:rPr/>
          </w:rPrChange>
        </w:rPr>
        <w:lastRenderedPageBreak/>
        <w:t xml:space="preserve">Visto che molti di loro parlavano francese, e io qualche parola la conoscevo, chiesi ad un uomo che poteva avere circa la mia età, cosa sarebbe successo se arrivavano i gendarmi. Lui con una risata rispose: qui la legge siamo noi, se uno ti minaccia sei libero di difenderti anche uccidendo, qui vige la legge del più forte. </w:t>
      </w:r>
    </w:p>
    <w:p w14:paraId="4B7FA04D" w14:textId="77777777" w:rsidR="005B3BFE" w:rsidRPr="008835F7" w:rsidRDefault="005B3BFE" w:rsidP="005B3BFE">
      <w:pPr>
        <w:rPr>
          <w:rFonts w:ascii="Times New Roman" w:hAnsi="Times New Roman" w:cs="Times New Roman"/>
          <w:sz w:val="24"/>
          <w:szCs w:val="24"/>
          <w:rPrChange w:id="282" w:author="Riccardo Avanzi" w:date="2019-09-15T21:04:00Z">
            <w:rPr/>
          </w:rPrChange>
        </w:rPr>
      </w:pPr>
      <w:r w:rsidRPr="008835F7">
        <w:rPr>
          <w:rFonts w:ascii="Times New Roman" w:hAnsi="Times New Roman" w:cs="Times New Roman"/>
          <w:sz w:val="24"/>
          <w:szCs w:val="24"/>
          <w:rPrChange w:id="283" w:author="Riccardo Avanzi" w:date="2019-09-15T21:04:00Z">
            <w:rPr/>
          </w:rPrChange>
        </w:rPr>
        <w:t>Ben presto mi resi conto di essere arrivato sì in un paradiso, ma che poteva trasformarsi in inferno solo per uno sguardo male interpretato, o una parola detta, o non detta.</w:t>
      </w:r>
    </w:p>
    <w:p w14:paraId="7A3591D2" w14:textId="77777777" w:rsidR="005B3BFE" w:rsidRPr="008835F7" w:rsidRDefault="005B3BFE" w:rsidP="005B3BFE">
      <w:pPr>
        <w:rPr>
          <w:rFonts w:ascii="Times New Roman" w:hAnsi="Times New Roman" w:cs="Times New Roman"/>
          <w:sz w:val="24"/>
          <w:szCs w:val="24"/>
          <w:rPrChange w:id="284" w:author="Riccardo Avanzi" w:date="2019-09-15T21:04:00Z">
            <w:rPr/>
          </w:rPrChange>
        </w:rPr>
      </w:pPr>
      <w:r w:rsidRPr="008835F7">
        <w:rPr>
          <w:rFonts w:ascii="Times New Roman" w:hAnsi="Times New Roman" w:cs="Times New Roman"/>
          <w:sz w:val="24"/>
          <w:szCs w:val="24"/>
          <w:rPrChange w:id="285" w:author="Riccardo Avanzi" w:date="2019-09-15T21:04:00Z">
            <w:rPr/>
          </w:rPrChange>
        </w:rPr>
        <w:t>Decisi così che dopo aver fatto una buona scorta di carne secca, di mettermi in movimento per mettere più distanza possibile tra me e quella pericolosa cittadina.</w:t>
      </w:r>
    </w:p>
    <w:p w14:paraId="74281C0C" w14:textId="77777777" w:rsidR="005B3BFE" w:rsidRPr="008835F7" w:rsidRDefault="005B3BFE" w:rsidP="005B3BFE">
      <w:pPr>
        <w:rPr>
          <w:rFonts w:ascii="Times New Roman" w:hAnsi="Times New Roman" w:cs="Times New Roman"/>
          <w:sz w:val="24"/>
          <w:szCs w:val="24"/>
          <w:rPrChange w:id="286" w:author="Riccardo Avanzi" w:date="2019-09-15T21:04:00Z">
            <w:rPr/>
          </w:rPrChange>
        </w:rPr>
      </w:pPr>
      <w:r w:rsidRPr="008835F7">
        <w:rPr>
          <w:rFonts w:ascii="Times New Roman" w:hAnsi="Times New Roman" w:cs="Times New Roman"/>
          <w:sz w:val="24"/>
          <w:szCs w:val="24"/>
          <w:rPrChange w:id="287" w:author="Riccardo Avanzi" w:date="2019-09-15T21:04:00Z">
            <w:rPr/>
          </w:rPrChange>
        </w:rPr>
        <w:t>Sapevo di andare incontro all'ignoto, quelli non erano i boschi del mio paese, anche l</w:t>
      </w:r>
      <w:ins w:id="288" w:author="Riccardo Avanzi" w:date="2019-01-29T10:00:00Z">
        <w:r w:rsidR="004F7345" w:rsidRPr="008835F7">
          <w:rPr>
            <w:rFonts w:ascii="Times New Roman" w:hAnsi="Times New Roman" w:cs="Times New Roman"/>
            <w:sz w:val="24"/>
            <w:szCs w:val="24"/>
            <w:rPrChange w:id="289" w:author="Riccardo Avanzi" w:date="2019-09-15T21:04:00Z">
              <w:rPr/>
            </w:rPrChange>
          </w:rPr>
          <w:t>ì</w:t>
        </w:r>
      </w:ins>
      <w:del w:id="290" w:author="Riccardo Avanzi" w:date="2019-01-29T10:00:00Z">
        <w:r w:rsidRPr="008835F7" w:rsidDel="004F7345">
          <w:rPr>
            <w:rFonts w:ascii="Times New Roman" w:hAnsi="Times New Roman" w:cs="Times New Roman"/>
            <w:sz w:val="24"/>
            <w:szCs w:val="24"/>
            <w:rPrChange w:id="291" w:author="Riccardo Avanzi" w:date="2019-09-15T21:04:00Z">
              <w:rPr/>
            </w:rPrChange>
          </w:rPr>
          <w:delText>i</w:delText>
        </w:r>
      </w:del>
      <w:r w:rsidRPr="008835F7">
        <w:rPr>
          <w:rFonts w:ascii="Times New Roman" w:hAnsi="Times New Roman" w:cs="Times New Roman"/>
          <w:sz w:val="24"/>
          <w:szCs w:val="24"/>
          <w:rPrChange w:id="292" w:author="Riccardo Avanzi" w:date="2019-09-15T21:04:00Z">
            <w:rPr/>
          </w:rPrChange>
        </w:rPr>
        <w:t xml:space="preserve"> c'erano briganti e assassini, ma più che altro erano immaginazione di nonne stanche per impaurire i nipoti, qui oltre a lupi, orsi, leoni di montagna, grossi buoi pelosi, </w:t>
      </w:r>
      <w:ins w:id="293" w:author="Riccardo Avanzi" w:date="2019-01-29T10:00:00Z">
        <w:r w:rsidR="004F7345" w:rsidRPr="008835F7">
          <w:rPr>
            <w:rFonts w:ascii="Times New Roman" w:hAnsi="Times New Roman" w:cs="Times New Roman"/>
            <w:sz w:val="24"/>
            <w:szCs w:val="24"/>
            <w:rPrChange w:id="294" w:author="Riccardo Avanzi" w:date="2019-09-15T21:04:00Z">
              <w:rPr/>
            </w:rPrChange>
          </w:rPr>
          <w:t xml:space="preserve">e </w:t>
        </w:r>
      </w:ins>
      <w:r w:rsidRPr="008835F7">
        <w:rPr>
          <w:rFonts w:ascii="Times New Roman" w:hAnsi="Times New Roman" w:cs="Times New Roman"/>
          <w:sz w:val="24"/>
          <w:szCs w:val="24"/>
          <w:rPrChange w:id="295" w:author="Riccardo Avanzi" w:date="2019-09-15T21:04:00Z">
            <w:rPr/>
          </w:rPrChange>
        </w:rPr>
        <w:t>nativi di quel nuovo mondo ostili, dovevi guardarti da tutti, specialmente da chi veniva dall'Europa.</w:t>
      </w:r>
    </w:p>
    <w:p w14:paraId="41C8F4D1" w14:textId="1A430353" w:rsidR="005B3BFE" w:rsidRPr="008835F7" w:rsidRDefault="005B3BFE" w:rsidP="005B3BFE">
      <w:pPr>
        <w:rPr>
          <w:rFonts w:ascii="Times New Roman" w:hAnsi="Times New Roman" w:cs="Times New Roman"/>
          <w:sz w:val="24"/>
          <w:szCs w:val="24"/>
          <w:rPrChange w:id="296" w:author="Riccardo Avanzi" w:date="2019-09-15T21:04:00Z">
            <w:rPr/>
          </w:rPrChange>
        </w:rPr>
      </w:pPr>
      <w:r w:rsidRPr="008835F7">
        <w:rPr>
          <w:rFonts w:ascii="Times New Roman" w:hAnsi="Times New Roman" w:cs="Times New Roman"/>
          <w:sz w:val="24"/>
          <w:szCs w:val="24"/>
          <w:rPrChange w:id="297" w:author="Riccardo Avanzi" w:date="2019-09-15T21:04:00Z">
            <w:rPr/>
          </w:rPrChange>
        </w:rPr>
        <w:lastRenderedPageBreak/>
        <w:t xml:space="preserve">Non so cosa pensassi di trovare arrivando, ma certamente non quello che avevo trovato appena sbarcato in quei un luoghi così diversi dai luoghi di accoglienza che mi venivano prospettati da </w:t>
      </w:r>
      <w:ins w:id="298" w:author="Riccardo Avanzi" w:date="2019-02-15T09:36:00Z">
        <w:r w:rsidR="009501ED" w:rsidRPr="008835F7">
          <w:rPr>
            <w:rFonts w:ascii="Times New Roman" w:hAnsi="Times New Roman" w:cs="Times New Roman"/>
            <w:sz w:val="24"/>
            <w:szCs w:val="24"/>
            <w:rPrChange w:id="299" w:author="Riccardo Avanzi" w:date="2019-09-15T21:04:00Z">
              <w:rPr/>
            </w:rPrChange>
          </w:rPr>
          <w:t xml:space="preserve">alcuni </w:t>
        </w:r>
      </w:ins>
      <w:r w:rsidRPr="008835F7">
        <w:rPr>
          <w:rFonts w:ascii="Times New Roman" w:hAnsi="Times New Roman" w:cs="Times New Roman"/>
          <w:sz w:val="24"/>
          <w:szCs w:val="24"/>
          <w:rPrChange w:id="300" w:author="Riccardo Avanzi" w:date="2019-09-15T21:04:00Z">
            <w:rPr/>
          </w:rPrChange>
        </w:rPr>
        <w:t>predicatori che parlavano di fratellanza e solidarietà.</w:t>
      </w:r>
    </w:p>
    <w:p w14:paraId="5564C486" w14:textId="77777777" w:rsidR="005B3BFE" w:rsidRPr="008835F7" w:rsidRDefault="005B3BFE" w:rsidP="005B3BFE">
      <w:pPr>
        <w:rPr>
          <w:rFonts w:ascii="Times New Roman" w:hAnsi="Times New Roman" w:cs="Times New Roman"/>
          <w:sz w:val="24"/>
          <w:szCs w:val="24"/>
          <w:rPrChange w:id="301" w:author="Riccardo Avanzi" w:date="2019-09-15T21:04:00Z">
            <w:rPr/>
          </w:rPrChange>
        </w:rPr>
      </w:pPr>
      <w:r w:rsidRPr="008835F7">
        <w:rPr>
          <w:rFonts w:ascii="Times New Roman" w:hAnsi="Times New Roman" w:cs="Times New Roman"/>
          <w:sz w:val="24"/>
          <w:szCs w:val="24"/>
          <w:rPrChange w:id="302" w:author="Riccardo Avanzi" w:date="2019-09-15T21:04:00Z">
            <w:rPr/>
          </w:rPrChange>
        </w:rPr>
        <w:t>Allontanandomi da quella falsa civiltà ben presto realizzai la vastità di quei luoghi, laghi dove non vedevi la sponda opposta, fiumi talmente impetuosi impossibili da guadare, ma che felicità scoprire oltre ogni montagna altri posti meravigliosi.</w:t>
      </w:r>
    </w:p>
    <w:p w14:paraId="15D43747" w14:textId="77777777" w:rsidR="005B3BFE" w:rsidRPr="008835F7" w:rsidRDefault="005B3BFE" w:rsidP="005B3BFE">
      <w:pPr>
        <w:rPr>
          <w:rFonts w:ascii="Times New Roman" w:hAnsi="Times New Roman" w:cs="Times New Roman"/>
          <w:sz w:val="24"/>
          <w:szCs w:val="24"/>
          <w:rPrChange w:id="303" w:author="Riccardo Avanzi" w:date="2019-09-15T21:04:00Z">
            <w:rPr/>
          </w:rPrChange>
        </w:rPr>
      </w:pPr>
    </w:p>
    <w:p w14:paraId="0959562B" w14:textId="77777777" w:rsidR="005B3BFE" w:rsidRPr="008835F7" w:rsidRDefault="005B3BFE" w:rsidP="005B3BFE">
      <w:pPr>
        <w:rPr>
          <w:rFonts w:ascii="Times New Roman" w:hAnsi="Times New Roman" w:cs="Times New Roman"/>
          <w:sz w:val="24"/>
          <w:szCs w:val="24"/>
          <w:rPrChange w:id="304" w:author="Riccardo Avanzi" w:date="2019-09-15T21:04:00Z">
            <w:rPr/>
          </w:rPrChange>
        </w:rPr>
      </w:pPr>
    </w:p>
    <w:p w14:paraId="434B6C03" w14:textId="77777777" w:rsidR="009B7FB9" w:rsidRPr="008835F7" w:rsidRDefault="009B7FB9" w:rsidP="009B7FB9">
      <w:pPr>
        <w:rPr>
          <w:ins w:id="305" w:author="Riccardo Avanzi" w:date="2019-01-29T09:47:00Z"/>
          <w:rFonts w:ascii="Times New Roman" w:hAnsi="Times New Roman" w:cs="Times New Roman"/>
          <w:sz w:val="24"/>
          <w:szCs w:val="24"/>
          <w:rPrChange w:id="306" w:author="Riccardo Avanzi" w:date="2019-09-15T21:04:00Z">
            <w:rPr>
              <w:ins w:id="307" w:author="Riccardo Avanzi" w:date="2019-01-29T09:47:00Z"/>
            </w:rPr>
          </w:rPrChange>
        </w:rPr>
      </w:pPr>
      <w:ins w:id="308" w:author="Riccardo Avanzi" w:date="2019-01-29T09:47:00Z">
        <w:r w:rsidRPr="008835F7">
          <w:rPr>
            <w:rFonts w:ascii="Times New Roman" w:hAnsi="Times New Roman" w:cs="Times New Roman"/>
            <w:sz w:val="24"/>
            <w:szCs w:val="24"/>
            <w:rPrChange w:id="309" w:author="Riccardo Avanzi" w:date="2019-09-15T21:04:00Z">
              <w:rPr/>
            </w:rPrChange>
          </w:rPr>
          <w:t>In quelle terre dove la voglia di indipendenza dal colonialismo Franco Britannico era sempre più forte, per me Italiano fuggito dai soprusi di un paese dove regnava la legge del potente di turno, la solitudine di quei luoghi era l'ideale, meglio farsi amico dei nativi che combattere un'imminente guerra che non era mia.</w:t>
        </w:r>
      </w:ins>
    </w:p>
    <w:p w14:paraId="3F7B985D" w14:textId="77777777" w:rsidR="009B7FB9" w:rsidRPr="008835F7" w:rsidRDefault="009B7FB9" w:rsidP="009B7FB9">
      <w:pPr>
        <w:rPr>
          <w:ins w:id="310" w:author="Riccardo Avanzi" w:date="2019-01-29T09:47:00Z"/>
          <w:rFonts w:ascii="Times New Roman" w:hAnsi="Times New Roman" w:cs="Times New Roman"/>
          <w:sz w:val="24"/>
          <w:szCs w:val="24"/>
          <w:rPrChange w:id="311" w:author="Riccardo Avanzi" w:date="2019-09-15T21:04:00Z">
            <w:rPr>
              <w:ins w:id="312" w:author="Riccardo Avanzi" w:date="2019-01-29T09:47:00Z"/>
            </w:rPr>
          </w:rPrChange>
        </w:rPr>
      </w:pPr>
    </w:p>
    <w:p w14:paraId="0391097F" w14:textId="77777777" w:rsidR="009B7FB9" w:rsidRPr="008835F7" w:rsidRDefault="009B7FB9" w:rsidP="009B7FB9">
      <w:pPr>
        <w:rPr>
          <w:ins w:id="313" w:author="Riccardo Avanzi" w:date="2019-01-29T09:47:00Z"/>
          <w:rFonts w:ascii="Times New Roman" w:hAnsi="Times New Roman" w:cs="Times New Roman"/>
          <w:sz w:val="24"/>
          <w:szCs w:val="24"/>
          <w:rPrChange w:id="314" w:author="Riccardo Avanzi" w:date="2019-09-15T21:04:00Z">
            <w:rPr>
              <w:ins w:id="315" w:author="Riccardo Avanzi" w:date="2019-01-29T09:47:00Z"/>
            </w:rPr>
          </w:rPrChange>
        </w:rPr>
      </w:pPr>
      <w:ins w:id="316" w:author="Riccardo Avanzi" w:date="2019-01-29T09:47:00Z">
        <w:r w:rsidRPr="008835F7">
          <w:rPr>
            <w:rFonts w:ascii="Times New Roman" w:hAnsi="Times New Roman" w:cs="Times New Roman"/>
            <w:sz w:val="24"/>
            <w:szCs w:val="24"/>
            <w:rPrChange w:id="317" w:author="Riccardo Avanzi" w:date="2019-09-15T21:04:00Z">
              <w:rPr/>
            </w:rPrChange>
          </w:rPr>
          <w:lastRenderedPageBreak/>
          <w:t>Quel paese colmo di ricchezze che se sapute mantenere come facevano i nativi da migliaia di anni, avrebbero dato da vivere a me, e se mai ne ave</w:t>
        </w:r>
        <w:r w:rsidR="004F7345" w:rsidRPr="008835F7">
          <w:rPr>
            <w:rFonts w:ascii="Times New Roman" w:hAnsi="Times New Roman" w:cs="Times New Roman"/>
            <w:sz w:val="24"/>
            <w:szCs w:val="24"/>
            <w:rPrChange w:id="318" w:author="Riccardo Avanzi" w:date="2019-09-15T21:04:00Z">
              <w:rPr/>
            </w:rPrChange>
          </w:rPr>
          <w:t>ssi avuti ai miei discendenti, l</w:t>
        </w:r>
        <w:r w:rsidRPr="008835F7">
          <w:rPr>
            <w:rFonts w:ascii="Times New Roman" w:hAnsi="Times New Roman" w:cs="Times New Roman"/>
            <w:sz w:val="24"/>
            <w:szCs w:val="24"/>
            <w:rPrChange w:id="319" w:author="Riccardo Avanzi" w:date="2019-09-15T21:04:00Z">
              <w:rPr/>
            </w:rPrChange>
          </w:rPr>
          <w:t xml:space="preserve">e più visibili erano costituite dagli animali da pelliccia, dei quali potevi cibarti, e usare le pelli per creare abiti, e coperte per ripararti dal freddo inverno che da quelle parti poteva essere molto rigido. </w:t>
        </w:r>
      </w:ins>
    </w:p>
    <w:p w14:paraId="6E25FB37" w14:textId="77777777" w:rsidR="009B7FB9" w:rsidRPr="008835F7" w:rsidRDefault="009B7FB9" w:rsidP="009B7FB9">
      <w:pPr>
        <w:rPr>
          <w:ins w:id="320" w:author="Riccardo Avanzi" w:date="2019-01-29T09:47:00Z"/>
          <w:rFonts w:ascii="Times New Roman" w:hAnsi="Times New Roman" w:cs="Times New Roman"/>
          <w:sz w:val="24"/>
          <w:szCs w:val="24"/>
          <w:rPrChange w:id="321" w:author="Riccardo Avanzi" w:date="2019-09-15T21:04:00Z">
            <w:rPr>
              <w:ins w:id="322" w:author="Riccardo Avanzi" w:date="2019-01-29T09:47:00Z"/>
            </w:rPr>
          </w:rPrChange>
        </w:rPr>
      </w:pPr>
      <w:ins w:id="323" w:author="Riccardo Avanzi" w:date="2019-01-29T09:47:00Z">
        <w:r w:rsidRPr="008835F7">
          <w:rPr>
            <w:rFonts w:ascii="Times New Roman" w:hAnsi="Times New Roman" w:cs="Times New Roman"/>
            <w:sz w:val="24"/>
            <w:szCs w:val="24"/>
            <w:rPrChange w:id="324" w:author="Riccardo Avanzi" w:date="2019-09-15T21:04:00Z">
              <w:rPr/>
            </w:rPrChange>
          </w:rPr>
          <w:t xml:space="preserve">Gli Europei che potevi trovare in quella regione, si dividevano in diverse categorie, c'erano gli intraprendenti che fondavano società e organizzavano la caccia, Ognuno di loro, dal solitario uomo della montagna ai cacciatori esploratori </w:t>
        </w:r>
      </w:ins>
      <w:ins w:id="325" w:author="Riccardo Avanzi" w:date="2019-01-29T09:49:00Z">
        <w:r w:rsidRPr="008835F7">
          <w:rPr>
            <w:rFonts w:ascii="Times New Roman" w:hAnsi="Times New Roman" w:cs="Times New Roman"/>
            <w:sz w:val="24"/>
            <w:szCs w:val="24"/>
            <w:rPrChange w:id="326" w:author="Riccardo Avanzi" w:date="2019-09-15T21:04:00Z">
              <w:rPr/>
            </w:rPrChange>
          </w:rPr>
          <w:t xml:space="preserve">di origine </w:t>
        </w:r>
      </w:ins>
      <w:ins w:id="327" w:author="Riccardo Avanzi" w:date="2019-01-29T09:47:00Z">
        <w:r w:rsidRPr="008835F7">
          <w:rPr>
            <w:rFonts w:ascii="Times New Roman" w:hAnsi="Times New Roman" w:cs="Times New Roman"/>
            <w:sz w:val="24"/>
            <w:szCs w:val="24"/>
            <w:rPrChange w:id="328" w:author="Riccardo Avanzi" w:date="2019-09-15T21:04:00Z">
              <w:rPr/>
            </w:rPrChange>
          </w:rPr>
          <w:t xml:space="preserve">francese, avevano un ruolo nella esplorazione e nello sfruttamento di quelle risorse, cosa che non mi trovava per nulla d'accordo. </w:t>
        </w:r>
      </w:ins>
    </w:p>
    <w:p w14:paraId="42236205" w14:textId="77777777" w:rsidR="009B7FB9" w:rsidRPr="008835F7" w:rsidRDefault="009B7FB9" w:rsidP="009B7FB9">
      <w:pPr>
        <w:rPr>
          <w:ins w:id="329" w:author="Riccardo Avanzi" w:date="2019-01-29T09:47:00Z"/>
          <w:rFonts w:ascii="Times New Roman" w:hAnsi="Times New Roman" w:cs="Times New Roman"/>
          <w:sz w:val="24"/>
          <w:szCs w:val="24"/>
          <w:rPrChange w:id="330" w:author="Riccardo Avanzi" w:date="2019-09-15T21:04:00Z">
            <w:rPr>
              <w:ins w:id="331" w:author="Riccardo Avanzi" w:date="2019-01-29T09:47:00Z"/>
            </w:rPr>
          </w:rPrChange>
        </w:rPr>
      </w:pPr>
      <w:ins w:id="332" w:author="Riccardo Avanzi" w:date="2019-01-29T09:47:00Z">
        <w:r w:rsidRPr="008835F7">
          <w:rPr>
            <w:rFonts w:ascii="Times New Roman" w:hAnsi="Times New Roman" w:cs="Times New Roman"/>
            <w:sz w:val="24"/>
            <w:szCs w:val="24"/>
            <w:rPrChange w:id="333" w:author="Riccardo Avanzi" w:date="2019-09-15T21:04:00Z">
              <w:rPr/>
            </w:rPrChange>
          </w:rPr>
          <w:t>Tutto ciò che importava a vecchi e nuovi arrivati dall'Europa era fare soldi ad ogni costo, e fin dal primo momento in cui l’uomo bianco si rese conto del potenziale di ricchezza e di risorse di quella regione, tenne subito in gran considerazione le pelli degli animali.</w:t>
        </w:r>
      </w:ins>
    </w:p>
    <w:p w14:paraId="6274292A" w14:textId="77777777" w:rsidR="009B7FB9" w:rsidRPr="008835F7" w:rsidRDefault="009B7FB9" w:rsidP="009B7FB9">
      <w:pPr>
        <w:rPr>
          <w:ins w:id="334" w:author="Riccardo Avanzi" w:date="2019-01-29T09:47:00Z"/>
          <w:rFonts w:ascii="Times New Roman" w:hAnsi="Times New Roman" w:cs="Times New Roman"/>
          <w:sz w:val="24"/>
          <w:szCs w:val="24"/>
          <w:rPrChange w:id="335" w:author="Riccardo Avanzi" w:date="2019-09-15T21:04:00Z">
            <w:rPr>
              <w:ins w:id="336" w:author="Riccardo Avanzi" w:date="2019-01-29T09:47:00Z"/>
            </w:rPr>
          </w:rPrChange>
        </w:rPr>
      </w:pPr>
      <w:ins w:id="337" w:author="Riccardo Avanzi" w:date="2019-01-29T09:47:00Z">
        <w:r w:rsidRPr="008835F7">
          <w:rPr>
            <w:rFonts w:ascii="Times New Roman" w:hAnsi="Times New Roman" w:cs="Times New Roman"/>
            <w:sz w:val="24"/>
            <w:szCs w:val="24"/>
            <w:rPrChange w:id="338" w:author="Riccardo Avanzi" w:date="2019-09-15T21:04:00Z">
              <w:rPr/>
            </w:rPrChange>
          </w:rPr>
          <w:lastRenderedPageBreak/>
          <w:t>Cervi, orsi, bisonti, volpi, puma e altri fornivano un mantello caldo, adatto a un abbigliamento pratico o a soddisfare i capricci della moda. Il più richiesto era il castoro, quell’industrioso animaletto capace di modificare il proprio ambiente quasi come l’uomo bianco; la sua abilità nel dominare i corsi d’acqua lo rese così facile da cacciare che non sarebbero passati molti anni per vederlo scomparire da quel paradiso in terra.</w:t>
        </w:r>
      </w:ins>
    </w:p>
    <w:p w14:paraId="1D5C17D0" w14:textId="117798B5" w:rsidR="006907D9" w:rsidRPr="008835F7" w:rsidRDefault="009B7FB9" w:rsidP="009B7FB9">
      <w:pPr>
        <w:rPr>
          <w:ins w:id="339" w:author="Riccardo Avanzi" w:date="2019-02-02T06:06:00Z"/>
          <w:rFonts w:ascii="Times New Roman" w:hAnsi="Times New Roman" w:cs="Times New Roman"/>
          <w:sz w:val="24"/>
          <w:szCs w:val="24"/>
          <w:rPrChange w:id="340" w:author="Riccardo Avanzi" w:date="2019-09-15T21:04:00Z">
            <w:rPr>
              <w:ins w:id="341" w:author="Riccardo Avanzi" w:date="2019-02-02T06:06:00Z"/>
            </w:rPr>
          </w:rPrChange>
        </w:rPr>
      </w:pPr>
      <w:ins w:id="342" w:author="Riccardo Avanzi" w:date="2019-01-29T09:47:00Z">
        <w:r w:rsidRPr="008835F7">
          <w:rPr>
            <w:rFonts w:ascii="Times New Roman" w:hAnsi="Times New Roman" w:cs="Times New Roman"/>
            <w:sz w:val="24"/>
            <w:szCs w:val="24"/>
            <w:rPrChange w:id="343" w:author="Riccardo Avanzi" w:date="2019-09-15T21:04:00Z">
              <w:rPr/>
            </w:rPrChange>
          </w:rPr>
          <w:t>Gli Europei avevano cominciato a interessarsi alle pellicce, già dal secolo prima. I Francesi che stabilirono un monopolio per il controllo e lo sfruttamento di questo commercio e a mano a mano che i loro confini avanzavano, anche i cacciatori procedevano oltre, s</w:t>
        </w:r>
        <w:r w:rsidR="009501ED" w:rsidRPr="008835F7">
          <w:rPr>
            <w:rFonts w:ascii="Times New Roman" w:hAnsi="Times New Roman" w:cs="Times New Roman"/>
            <w:sz w:val="24"/>
            <w:szCs w:val="24"/>
            <w:rPrChange w:id="344" w:author="Riccardo Avanzi" w:date="2019-09-15T21:04:00Z">
              <w:rPr/>
            </w:rPrChange>
          </w:rPr>
          <w:t>empre un po’ più avanti togliendo spazio ai nativi</w:t>
        </w:r>
        <w:r w:rsidRPr="008835F7">
          <w:rPr>
            <w:rFonts w:ascii="Times New Roman" w:hAnsi="Times New Roman" w:cs="Times New Roman"/>
            <w:sz w:val="24"/>
            <w:szCs w:val="24"/>
            <w:rPrChange w:id="345" w:author="Riccardo Avanzi" w:date="2019-09-15T21:04:00Z">
              <w:rPr/>
            </w:rPrChange>
          </w:rPr>
          <w:t>. Anche inglesi e olandesi avevano intrapreso questo commercio, ma la mia speranza era di poter vivere tranquillo lontano da quel mondo che si stava guastando a vista d'occhio.</w:t>
        </w:r>
      </w:ins>
    </w:p>
    <w:p w14:paraId="710A3B16" w14:textId="4BAD42BB" w:rsidR="00705B81" w:rsidRPr="008835F7" w:rsidRDefault="009501ED" w:rsidP="009B7FB9">
      <w:pPr>
        <w:rPr>
          <w:ins w:id="346" w:author="Riccardo Avanzi" w:date="2019-02-02T06:20:00Z"/>
          <w:rFonts w:ascii="Times New Roman" w:hAnsi="Times New Roman" w:cs="Times New Roman"/>
          <w:sz w:val="24"/>
          <w:szCs w:val="24"/>
          <w:rPrChange w:id="347" w:author="Riccardo Avanzi" w:date="2019-09-15T21:04:00Z">
            <w:rPr>
              <w:ins w:id="348" w:author="Riccardo Avanzi" w:date="2019-02-02T06:20:00Z"/>
            </w:rPr>
          </w:rPrChange>
        </w:rPr>
      </w:pPr>
      <w:ins w:id="349" w:author="Riccardo Avanzi" w:date="2019-02-02T06:06:00Z">
        <w:r w:rsidRPr="008835F7">
          <w:rPr>
            <w:rFonts w:ascii="Times New Roman" w:hAnsi="Times New Roman" w:cs="Times New Roman"/>
            <w:sz w:val="24"/>
            <w:szCs w:val="24"/>
            <w:rPrChange w:id="350" w:author="Riccardo Avanzi" w:date="2019-09-15T21:04:00Z">
              <w:rPr/>
            </w:rPrChange>
          </w:rPr>
          <w:t>Mi svegliai quando</w:t>
        </w:r>
        <w:r w:rsidR="00006100" w:rsidRPr="008835F7">
          <w:rPr>
            <w:rFonts w:ascii="Times New Roman" w:hAnsi="Times New Roman" w:cs="Times New Roman"/>
            <w:sz w:val="24"/>
            <w:szCs w:val="24"/>
            <w:rPrChange w:id="351" w:author="Riccardo Avanzi" w:date="2019-09-15T21:04:00Z">
              <w:rPr/>
            </w:rPrChange>
          </w:rPr>
          <w:t xml:space="preserve"> il sole faceva capolino fra gli alberi creando una striscia giallo oro</w:t>
        </w:r>
      </w:ins>
      <w:ins w:id="352" w:author="Riccardo Avanzi" w:date="2019-02-02T06:09:00Z">
        <w:r w:rsidR="00006100" w:rsidRPr="008835F7">
          <w:rPr>
            <w:rFonts w:ascii="Times New Roman" w:hAnsi="Times New Roman" w:cs="Times New Roman"/>
            <w:sz w:val="24"/>
            <w:szCs w:val="24"/>
            <w:rPrChange w:id="353" w:author="Riccardo Avanzi" w:date="2019-09-15T21:04:00Z">
              <w:rPr/>
            </w:rPrChange>
          </w:rPr>
          <w:t xml:space="preserve"> che sembrava tagliare di netto la superficie del lago Uron</w:t>
        </w:r>
      </w:ins>
      <w:ins w:id="354" w:author="Riccardo Avanzi" w:date="2019-02-02T06:10:00Z">
        <w:r w:rsidR="00006100" w:rsidRPr="008835F7">
          <w:rPr>
            <w:rFonts w:ascii="Times New Roman" w:hAnsi="Times New Roman" w:cs="Times New Roman"/>
            <w:sz w:val="24"/>
            <w:szCs w:val="24"/>
            <w:rPrChange w:id="355" w:author="Riccardo Avanzi" w:date="2019-09-15T21:04:00Z">
              <w:rPr/>
            </w:rPrChange>
          </w:rPr>
          <w:t xml:space="preserve">, il fuoco era ancora acceso, non mi sembrava di avere </w:t>
        </w:r>
        <w:r w:rsidR="00006100" w:rsidRPr="008835F7">
          <w:rPr>
            <w:rFonts w:ascii="Times New Roman" w:hAnsi="Times New Roman" w:cs="Times New Roman"/>
            <w:sz w:val="24"/>
            <w:szCs w:val="24"/>
            <w:rPrChange w:id="356" w:author="Riccardo Avanzi" w:date="2019-09-15T21:04:00Z">
              <w:rPr/>
            </w:rPrChange>
          </w:rPr>
          <w:lastRenderedPageBreak/>
          <w:t xml:space="preserve">messo così tanta legna </w:t>
        </w:r>
      </w:ins>
      <w:ins w:id="357" w:author="Riccardo Avanzi" w:date="2019-02-02T06:11:00Z">
        <w:r w:rsidR="00006100" w:rsidRPr="008835F7">
          <w:rPr>
            <w:rFonts w:ascii="Times New Roman" w:hAnsi="Times New Roman" w:cs="Times New Roman"/>
            <w:sz w:val="24"/>
            <w:szCs w:val="24"/>
            <w:rPrChange w:id="358" w:author="Riccardo Avanzi" w:date="2019-09-15T21:04:00Z">
              <w:rPr/>
            </w:rPrChange>
          </w:rPr>
          <w:t xml:space="preserve">la sera prima. </w:t>
        </w:r>
      </w:ins>
      <w:ins w:id="359" w:author="Riccardo Avanzi" w:date="2019-02-02T06:12:00Z">
        <w:r w:rsidR="00006100" w:rsidRPr="008835F7">
          <w:rPr>
            <w:rFonts w:ascii="Times New Roman" w:hAnsi="Times New Roman" w:cs="Times New Roman"/>
            <w:sz w:val="24"/>
            <w:szCs w:val="24"/>
            <w:rPrChange w:id="360" w:author="Riccardo Avanzi" w:date="2019-09-15T21:04:00Z">
              <w:rPr/>
            </w:rPrChange>
          </w:rPr>
          <w:t xml:space="preserve">Ad un tratto </w:t>
        </w:r>
      </w:ins>
      <w:ins w:id="361" w:author="Riccardo Avanzi" w:date="2019-02-02T06:14:00Z">
        <w:r w:rsidR="00006100" w:rsidRPr="008835F7">
          <w:rPr>
            <w:rFonts w:ascii="Times New Roman" w:hAnsi="Times New Roman" w:cs="Times New Roman"/>
            <w:sz w:val="24"/>
            <w:szCs w:val="24"/>
            <w:rPrChange w:id="362" w:author="Riccardo Avanzi" w:date="2019-09-15T21:04:00Z">
              <w:rPr/>
            </w:rPrChange>
          </w:rPr>
          <w:t xml:space="preserve">ebbi come </w:t>
        </w:r>
      </w:ins>
      <w:ins w:id="363" w:author="Riccardo Avanzi" w:date="2019-02-02T06:12:00Z">
        <w:r w:rsidR="00006100" w:rsidRPr="008835F7">
          <w:rPr>
            <w:rFonts w:ascii="Times New Roman" w:hAnsi="Times New Roman" w:cs="Times New Roman"/>
            <w:sz w:val="24"/>
            <w:szCs w:val="24"/>
            <w:rPrChange w:id="364" w:author="Riccardo Avanzi" w:date="2019-09-15T21:04:00Z">
              <w:rPr/>
            </w:rPrChange>
          </w:rPr>
          <w:t>la sensazi</w:t>
        </w:r>
      </w:ins>
      <w:ins w:id="365" w:author="Riccardo Avanzi" w:date="2019-02-02T06:14:00Z">
        <w:r w:rsidR="00006100" w:rsidRPr="008835F7">
          <w:rPr>
            <w:rFonts w:ascii="Times New Roman" w:hAnsi="Times New Roman" w:cs="Times New Roman"/>
            <w:sz w:val="24"/>
            <w:szCs w:val="24"/>
            <w:rPrChange w:id="366" w:author="Riccardo Avanzi" w:date="2019-09-15T21:04:00Z">
              <w:rPr/>
            </w:rPrChange>
          </w:rPr>
          <w:t>o</w:t>
        </w:r>
      </w:ins>
      <w:ins w:id="367" w:author="Riccardo Avanzi" w:date="2019-02-02T06:12:00Z">
        <w:r w:rsidR="00006100" w:rsidRPr="008835F7">
          <w:rPr>
            <w:rFonts w:ascii="Times New Roman" w:hAnsi="Times New Roman" w:cs="Times New Roman"/>
            <w:sz w:val="24"/>
            <w:szCs w:val="24"/>
            <w:rPrChange w:id="368" w:author="Riccardo Avanzi" w:date="2019-09-15T21:04:00Z">
              <w:rPr/>
            </w:rPrChange>
          </w:rPr>
          <w:t xml:space="preserve">ne </w:t>
        </w:r>
      </w:ins>
      <w:ins w:id="369" w:author="Riccardo Avanzi" w:date="2019-02-02T06:14:00Z">
        <w:r w:rsidR="00006100" w:rsidRPr="008835F7">
          <w:rPr>
            <w:rFonts w:ascii="Times New Roman" w:hAnsi="Times New Roman" w:cs="Times New Roman"/>
            <w:sz w:val="24"/>
            <w:szCs w:val="24"/>
            <w:rPrChange w:id="370" w:author="Riccardo Avanzi" w:date="2019-09-15T21:04:00Z">
              <w:rPr/>
            </w:rPrChange>
          </w:rPr>
          <w:t>di non essere solo, portai lentamente la mano alla cintola dove tenevo il mio coltello da caccia</w:t>
        </w:r>
      </w:ins>
      <w:ins w:id="371" w:author="Riccardo Avanzi" w:date="2019-02-02T06:16:00Z">
        <w:r w:rsidR="00705B81" w:rsidRPr="008835F7">
          <w:rPr>
            <w:rFonts w:ascii="Times New Roman" w:hAnsi="Times New Roman" w:cs="Times New Roman"/>
            <w:sz w:val="24"/>
            <w:szCs w:val="24"/>
            <w:rPrChange w:id="372" w:author="Riccardo Avanzi" w:date="2019-09-15T21:04:00Z">
              <w:rPr/>
            </w:rPrChange>
          </w:rPr>
          <w:t xml:space="preserve">, ma una voce alle mie spalle in un francese stentato disse: </w:t>
        </w:r>
      </w:ins>
      <w:ins w:id="373" w:author="Riccardo Avanzi" w:date="2019-02-02T06:18:00Z">
        <w:r w:rsidR="00705B81" w:rsidRPr="008835F7">
          <w:rPr>
            <w:rFonts w:ascii="Times New Roman" w:hAnsi="Times New Roman" w:cs="Times New Roman"/>
            <w:sz w:val="24"/>
            <w:szCs w:val="24"/>
            <w:rPrChange w:id="374" w:author="Riccardo Avanzi" w:date="2019-09-15T21:04:00Z">
              <w:rPr/>
            </w:rPrChange>
          </w:rPr>
          <w:t xml:space="preserve">no monsieur così non va bene, se avessi voluto il tuo scalpo, lo </w:t>
        </w:r>
      </w:ins>
      <w:ins w:id="375" w:author="Riccardo Avanzi" w:date="2019-02-02T06:19:00Z">
        <w:r w:rsidR="00705B81" w:rsidRPr="008835F7">
          <w:rPr>
            <w:rFonts w:ascii="Times New Roman" w:hAnsi="Times New Roman" w:cs="Times New Roman"/>
            <w:sz w:val="24"/>
            <w:szCs w:val="24"/>
            <w:rPrChange w:id="376" w:author="Riccardo Avanzi" w:date="2019-09-15T21:04:00Z">
              <w:rPr/>
            </w:rPrChange>
          </w:rPr>
          <w:t>a</w:t>
        </w:r>
      </w:ins>
      <w:ins w:id="377" w:author="Riccardo Avanzi" w:date="2019-02-02T06:18:00Z">
        <w:r w:rsidR="00705B81" w:rsidRPr="008835F7">
          <w:rPr>
            <w:rFonts w:ascii="Times New Roman" w:hAnsi="Times New Roman" w:cs="Times New Roman"/>
            <w:sz w:val="24"/>
            <w:szCs w:val="24"/>
            <w:rPrChange w:id="378" w:author="Riccardo Avanzi" w:date="2019-09-15T21:04:00Z">
              <w:rPr/>
            </w:rPrChange>
          </w:rPr>
          <w:t>vrei</w:t>
        </w:r>
      </w:ins>
      <w:ins w:id="379" w:author="Riccardo Avanzi" w:date="2019-02-02T06:19:00Z">
        <w:r w:rsidR="00705B81" w:rsidRPr="008835F7">
          <w:rPr>
            <w:rFonts w:ascii="Times New Roman" w:hAnsi="Times New Roman" w:cs="Times New Roman"/>
            <w:sz w:val="24"/>
            <w:szCs w:val="24"/>
            <w:rPrChange w:id="380" w:author="Riccardo Avanzi" w:date="2019-09-15T21:04:00Z">
              <w:rPr/>
            </w:rPrChange>
          </w:rPr>
          <w:t xml:space="preserve"> preso mentre tu dormivi.</w:t>
        </w:r>
      </w:ins>
    </w:p>
    <w:p w14:paraId="3089A17F" w14:textId="2D54A387" w:rsidR="00006100" w:rsidRPr="008835F7" w:rsidRDefault="00705B81" w:rsidP="009B7FB9">
      <w:pPr>
        <w:rPr>
          <w:ins w:id="381" w:author="Riccardo Avanzi" w:date="2019-02-02T06:35:00Z"/>
          <w:rFonts w:ascii="Times New Roman" w:hAnsi="Times New Roman" w:cs="Times New Roman"/>
          <w:sz w:val="24"/>
          <w:szCs w:val="24"/>
          <w:rPrChange w:id="382" w:author="Riccardo Avanzi" w:date="2019-09-15T21:04:00Z">
            <w:rPr>
              <w:ins w:id="383" w:author="Riccardo Avanzi" w:date="2019-02-02T06:35:00Z"/>
            </w:rPr>
          </w:rPrChange>
        </w:rPr>
      </w:pPr>
      <w:ins w:id="384" w:author="Riccardo Avanzi" w:date="2019-02-02T06:20:00Z">
        <w:r w:rsidRPr="008835F7">
          <w:rPr>
            <w:rFonts w:ascii="Times New Roman" w:hAnsi="Times New Roman" w:cs="Times New Roman"/>
            <w:sz w:val="24"/>
            <w:szCs w:val="24"/>
            <w:rPrChange w:id="385" w:author="Riccardo Avanzi" w:date="2019-09-15T21:04:00Z">
              <w:rPr/>
            </w:rPrChange>
          </w:rPr>
          <w:t xml:space="preserve">Facendomi coraggio mi voltai lentamente, di fronte a me seduto vicino al fuoco un pellerossa mi sorrideva, mentre posava una grossa trota </w:t>
        </w:r>
      </w:ins>
      <w:ins w:id="386" w:author="Riccardo Avanzi" w:date="2019-02-02T06:23:00Z">
        <w:r w:rsidRPr="008835F7">
          <w:rPr>
            <w:rFonts w:ascii="Times New Roman" w:hAnsi="Times New Roman" w:cs="Times New Roman"/>
            <w:sz w:val="24"/>
            <w:szCs w:val="24"/>
            <w:rPrChange w:id="387" w:author="Riccardo Avanzi" w:date="2019-09-15T21:04:00Z">
              <w:rPr/>
            </w:rPrChange>
          </w:rPr>
          <w:t xml:space="preserve">su delle pietre roventi. </w:t>
        </w:r>
      </w:ins>
      <w:ins w:id="388" w:author="Riccardo Avanzi" w:date="2019-02-02T06:25:00Z">
        <w:r w:rsidRPr="008835F7">
          <w:rPr>
            <w:rFonts w:ascii="Times New Roman" w:hAnsi="Times New Roman" w:cs="Times New Roman"/>
            <w:sz w:val="24"/>
            <w:szCs w:val="24"/>
            <w:rPrChange w:id="389" w:author="Riccardo Avanzi" w:date="2019-09-15T21:04:00Z">
              <w:rPr/>
            </w:rPrChange>
          </w:rPr>
          <w:t>Ero talmente sorpreso da quel risveglio che volevo dire qualcosa a quell</w:t>
        </w:r>
      </w:ins>
      <w:ins w:id="390" w:author="Riccardo Avanzi" w:date="2019-02-02T06:26:00Z">
        <w:r w:rsidRPr="008835F7">
          <w:rPr>
            <w:rFonts w:ascii="Times New Roman" w:hAnsi="Times New Roman" w:cs="Times New Roman"/>
            <w:sz w:val="24"/>
            <w:szCs w:val="24"/>
            <w:rPrChange w:id="391" w:author="Riccardo Avanzi" w:date="2019-09-15T21:04:00Z">
              <w:rPr/>
            </w:rPrChange>
          </w:rPr>
          <w:t>’</w:t>
        </w:r>
        <w:r w:rsidR="003D562D" w:rsidRPr="008835F7">
          <w:rPr>
            <w:rFonts w:ascii="Times New Roman" w:hAnsi="Times New Roman" w:cs="Times New Roman"/>
            <w:sz w:val="24"/>
            <w:szCs w:val="24"/>
            <w:rPrChange w:id="392" w:author="Riccardo Avanzi" w:date="2019-09-15T21:04:00Z">
              <w:rPr/>
            </w:rPrChange>
          </w:rPr>
          <w:t xml:space="preserve">uomo, ma </w:t>
        </w:r>
        <w:r w:rsidR="00FA7C0B" w:rsidRPr="008835F7">
          <w:rPr>
            <w:rFonts w:ascii="Times New Roman" w:hAnsi="Times New Roman" w:cs="Times New Roman"/>
            <w:sz w:val="24"/>
            <w:szCs w:val="24"/>
            <w:rPrChange w:id="393" w:author="Riccardo Avanzi" w:date="2019-09-15T21:04:00Z">
              <w:rPr/>
            </w:rPrChange>
          </w:rPr>
          <w:t>dalla mia bocca non usciva voce, ero diventato completamente afono</w:t>
        </w:r>
      </w:ins>
      <w:ins w:id="394" w:author="Riccardo Avanzi" w:date="2019-02-15T09:42:00Z">
        <w:r w:rsidR="009501ED" w:rsidRPr="008835F7">
          <w:rPr>
            <w:rFonts w:ascii="Times New Roman" w:hAnsi="Times New Roman" w:cs="Times New Roman"/>
            <w:sz w:val="24"/>
            <w:szCs w:val="24"/>
            <w:rPrChange w:id="395" w:author="Riccardo Avanzi" w:date="2019-09-15T21:04:00Z">
              <w:rPr/>
            </w:rPrChange>
          </w:rPr>
          <w:t xml:space="preserve"> dall’emozione</w:t>
        </w:r>
      </w:ins>
      <w:ins w:id="396" w:author="Riccardo Avanzi" w:date="2019-02-02T06:26:00Z">
        <w:r w:rsidR="00FA7C0B" w:rsidRPr="008835F7">
          <w:rPr>
            <w:rFonts w:ascii="Times New Roman" w:hAnsi="Times New Roman" w:cs="Times New Roman"/>
            <w:sz w:val="24"/>
            <w:szCs w:val="24"/>
            <w:rPrChange w:id="397" w:author="Riccardo Avanzi" w:date="2019-09-15T21:04:00Z">
              <w:rPr/>
            </w:rPrChange>
          </w:rPr>
          <w:t xml:space="preserve">. </w:t>
        </w:r>
      </w:ins>
      <w:ins w:id="398" w:author="Riccardo Avanzi" w:date="2019-02-02T06:28:00Z">
        <w:r w:rsidR="00FA7C0B" w:rsidRPr="008835F7">
          <w:rPr>
            <w:rFonts w:ascii="Times New Roman" w:hAnsi="Times New Roman" w:cs="Times New Roman"/>
            <w:sz w:val="24"/>
            <w:szCs w:val="24"/>
            <w:rPrChange w:id="399" w:author="Riccardo Avanzi" w:date="2019-09-15T21:04:00Z">
              <w:rPr/>
            </w:rPrChange>
          </w:rPr>
          <w:t>I</w:t>
        </w:r>
      </w:ins>
      <w:ins w:id="400" w:author="Riccardo Avanzi" w:date="2019-02-02T06:29:00Z">
        <w:r w:rsidR="00FA7C0B" w:rsidRPr="008835F7">
          <w:rPr>
            <w:rFonts w:ascii="Times New Roman" w:hAnsi="Times New Roman" w:cs="Times New Roman"/>
            <w:sz w:val="24"/>
            <w:szCs w:val="24"/>
            <w:rPrChange w:id="401" w:author="Riccardo Avanzi" w:date="2019-09-15T21:04:00Z">
              <w:rPr/>
            </w:rPrChange>
          </w:rPr>
          <w:t xml:space="preserve">o mi chiamo Orso Grigio </w:t>
        </w:r>
      </w:ins>
      <w:ins w:id="402" w:author="Riccardo Avanzi" w:date="2019-02-02T07:12:00Z">
        <w:r w:rsidR="00154C9D" w:rsidRPr="008835F7">
          <w:rPr>
            <w:rFonts w:ascii="Times New Roman" w:hAnsi="Times New Roman" w:cs="Times New Roman"/>
            <w:sz w:val="24"/>
            <w:szCs w:val="24"/>
            <w:rPrChange w:id="403" w:author="Riccardo Avanzi" w:date="2019-09-15T21:04:00Z">
              <w:rPr/>
            </w:rPrChange>
          </w:rPr>
          <w:t>figlio di M</w:t>
        </w:r>
      </w:ins>
      <w:ins w:id="404" w:author="Riccardo Avanzi" w:date="2019-02-02T07:13:00Z">
        <w:r w:rsidR="00154C9D" w:rsidRPr="008835F7">
          <w:rPr>
            <w:rFonts w:ascii="Times New Roman" w:hAnsi="Times New Roman" w:cs="Times New Roman"/>
            <w:sz w:val="24"/>
            <w:szCs w:val="24"/>
            <w:rPrChange w:id="405" w:author="Riccardo Avanzi" w:date="2019-09-15T21:04:00Z">
              <w:rPr/>
            </w:rPrChange>
          </w:rPr>
          <w:t xml:space="preserve">anabozho </w:t>
        </w:r>
      </w:ins>
      <w:ins w:id="406" w:author="Riccardo Avanzi" w:date="2019-02-02T06:29:00Z">
        <w:r w:rsidR="00FA7C0B" w:rsidRPr="008835F7">
          <w:rPr>
            <w:rFonts w:ascii="Times New Roman" w:hAnsi="Times New Roman" w:cs="Times New Roman"/>
            <w:sz w:val="24"/>
            <w:szCs w:val="24"/>
            <w:rPrChange w:id="407" w:author="Riccardo Avanzi" w:date="2019-09-15T21:04:00Z">
              <w:rPr/>
            </w:rPrChange>
          </w:rPr>
          <w:t xml:space="preserve">disse quell’uomo, sono per </w:t>
        </w:r>
        <w:commentRangeStart w:id="408"/>
        <w:r w:rsidR="00FA7C0B" w:rsidRPr="008835F7">
          <w:rPr>
            <w:rFonts w:ascii="Times New Roman" w:hAnsi="Times New Roman" w:cs="Times New Roman"/>
            <w:sz w:val="24"/>
            <w:szCs w:val="24"/>
            <w:rPrChange w:id="409" w:author="Riccardo Avanzi" w:date="2019-09-15T21:04:00Z">
              <w:rPr/>
            </w:rPrChange>
          </w:rPr>
          <w:t>metà</w:t>
        </w:r>
      </w:ins>
      <w:commentRangeEnd w:id="408"/>
      <w:ins w:id="410" w:author="Riccardo Avanzi" w:date="2019-02-02T06:33:00Z">
        <w:r w:rsidR="00FA7C0B" w:rsidRPr="008835F7">
          <w:rPr>
            <w:rStyle w:val="Rimandocommento"/>
            <w:rFonts w:ascii="Times New Roman" w:hAnsi="Times New Roman" w:cs="Times New Roman"/>
            <w:sz w:val="24"/>
            <w:szCs w:val="24"/>
            <w:rPrChange w:id="411" w:author="Riccardo Avanzi" w:date="2019-09-15T21:04:00Z">
              <w:rPr>
                <w:rStyle w:val="Rimandocommento"/>
              </w:rPr>
            </w:rPrChange>
          </w:rPr>
          <w:commentReference w:id="408"/>
        </w:r>
      </w:ins>
      <w:ins w:id="412" w:author="Riccardo Avanzi" w:date="2019-02-02T06:29:00Z">
        <w:r w:rsidR="00FA7C0B" w:rsidRPr="008835F7">
          <w:rPr>
            <w:rFonts w:ascii="Times New Roman" w:hAnsi="Times New Roman" w:cs="Times New Roman"/>
            <w:sz w:val="24"/>
            <w:szCs w:val="24"/>
            <w:rPrChange w:id="413" w:author="Riccardo Avanzi" w:date="2019-09-15T21:04:00Z">
              <w:rPr/>
            </w:rPrChange>
          </w:rPr>
          <w:t xml:space="preserve"> </w:t>
        </w:r>
      </w:ins>
      <w:ins w:id="414" w:author="Riccardo Avanzi" w:date="2019-02-02T06:35:00Z">
        <w:r w:rsidR="00FA7C0B" w:rsidRPr="008835F7">
          <w:rPr>
            <w:rFonts w:ascii="Times New Roman" w:hAnsi="Times New Roman" w:cs="Times New Roman"/>
            <w:sz w:val="24"/>
            <w:szCs w:val="24"/>
            <w:rPrChange w:id="415" w:author="Riccardo Avanzi" w:date="2019-09-15T21:04:00Z">
              <w:rPr/>
            </w:rPrChange>
          </w:rPr>
          <w:t>*</w:t>
        </w:r>
      </w:ins>
      <w:ins w:id="416" w:author="Riccardo Avanzi" w:date="2019-02-02T06:33:00Z">
        <w:r w:rsidR="00FA7C0B" w:rsidRPr="008835F7">
          <w:rPr>
            <w:rFonts w:ascii="Times New Roman" w:hAnsi="Times New Roman" w:cs="Times New Roman"/>
            <w:sz w:val="24"/>
            <w:szCs w:val="24"/>
            <w:rPrChange w:id="417" w:author="Riccardo Avanzi" w:date="2019-09-15T21:04:00Z">
              <w:rPr/>
            </w:rPrChange>
          </w:rPr>
          <w:t>Ojibway, e per metà Francese, praticamente come ci chiamate voi Europei un mazzo sangue</w:t>
        </w:r>
      </w:ins>
      <w:ins w:id="418" w:author="Riccardo Avanzi" w:date="2019-02-02T06:35:00Z">
        <w:r w:rsidR="00FA7C0B" w:rsidRPr="008835F7">
          <w:rPr>
            <w:rFonts w:ascii="Times New Roman" w:hAnsi="Times New Roman" w:cs="Times New Roman"/>
            <w:sz w:val="24"/>
            <w:szCs w:val="24"/>
            <w:rPrChange w:id="419" w:author="Riccardo Avanzi" w:date="2019-09-15T21:04:00Z">
              <w:rPr/>
            </w:rPrChange>
          </w:rPr>
          <w:t>. E tu sei Francese? Mi chiese.</w:t>
        </w:r>
      </w:ins>
    </w:p>
    <w:p w14:paraId="2B054B32" w14:textId="3109E5F5" w:rsidR="00FA7C0B" w:rsidRPr="008835F7" w:rsidRDefault="00FA7C0B" w:rsidP="009B7FB9">
      <w:pPr>
        <w:rPr>
          <w:ins w:id="420" w:author="Riccardo Avanzi" w:date="2019-02-02T06:48:00Z"/>
          <w:rFonts w:ascii="Times New Roman" w:hAnsi="Times New Roman" w:cs="Times New Roman"/>
          <w:sz w:val="24"/>
          <w:szCs w:val="24"/>
          <w:rPrChange w:id="421" w:author="Riccardo Avanzi" w:date="2019-09-15T21:04:00Z">
            <w:rPr>
              <w:ins w:id="422" w:author="Riccardo Avanzi" w:date="2019-02-02T06:48:00Z"/>
            </w:rPr>
          </w:rPrChange>
        </w:rPr>
      </w:pPr>
      <w:ins w:id="423" w:author="Riccardo Avanzi" w:date="2019-02-02T06:36:00Z">
        <w:r w:rsidRPr="008835F7">
          <w:rPr>
            <w:rFonts w:ascii="Times New Roman" w:hAnsi="Times New Roman" w:cs="Times New Roman"/>
            <w:sz w:val="24"/>
            <w:szCs w:val="24"/>
            <w:rPrChange w:id="424" w:author="Riccardo Avanzi" w:date="2019-09-15T21:04:00Z">
              <w:rPr/>
            </w:rPrChange>
          </w:rPr>
          <w:t>Risposi no con un cenno del capo</w:t>
        </w:r>
      </w:ins>
      <w:ins w:id="425" w:author="Riccardo Avanzi" w:date="2019-02-02T06:37:00Z">
        <w:r w:rsidR="009C7E08" w:rsidRPr="008835F7">
          <w:rPr>
            <w:rFonts w:ascii="Times New Roman" w:hAnsi="Times New Roman" w:cs="Times New Roman"/>
            <w:sz w:val="24"/>
            <w:szCs w:val="24"/>
            <w:rPrChange w:id="426" w:author="Riccardo Avanzi" w:date="2019-09-15T21:04:00Z">
              <w:rPr/>
            </w:rPrChange>
          </w:rPr>
          <w:t>, e con un filo di voce bisbigliai Italiano, Orso Grigio scrollò le</w:t>
        </w:r>
        <w:r w:rsidR="00BB68C5" w:rsidRPr="008835F7">
          <w:rPr>
            <w:rFonts w:ascii="Times New Roman" w:hAnsi="Times New Roman" w:cs="Times New Roman"/>
            <w:sz w:val="24"/>
            <w:szCs w:val="24"/>
            <w:rPrChange w:id="427" w:author="Riccardo Avanzi" w:date="2019-09-15T21:04:00Z">
              <w:rPr/>
            </w:rPrChange>
          </w:rPr>
          <w:t xml:space="preserve"> spalle e disse, ne comprende pa</w:t>
        </w:r>
        <w:r w:rsidR="009C7E08" w:rsidRPr="008835F7">
          <w:rPr>
            <w:rFonts w:ascii="Times New Roman" w:hAnsi="Times New Roman" w:cs="Times New Roman"/>
            <w:sz w:val="24"/>
            <w:szCs w:val="24"/>
            <w:rPrChange w:id="428" w:author="Riccardo Avanzi" w:date="2019-09-15T21:04:00Z">
              <w:rPr/>
            </w:rPrChange>
          </w:rPr>
          <w:t>, ma non importa poi quando la voce ritorna se vuoi mi dirai.</w:t>
        </w:r>
      </w:ins>
    </w:p>
    <w:p w14:paraId="32A24EBF" w14:textId="264A3940" w:rsidR="00305769" w:rsidRPr="008835F7" w:rsidRDefault="00305769" w:rsidP="00305769">
      <w:pPr>
        <w:rPr>
          <w:ins w:id="429" w:author="Riccardo Avanzi" w:date="2019-02-02T06:48:00Z"/>
          <w:rFonts w:ascii="Times New Roman" w:hAnsi="Times New Roman" w:cs="Times New Roman"/>
          <w:sz w:val="24"/>
          <w:szCs w:val="24"/>
          <w:rPrChange w:id="430" w:author="Riccardo Avanzi" w:date="2019-09-15T21:04:00Z">
            <w:rPr>
              <w:ins w:id="431" w:author="Riccardo Avanzi" w:date="2019-02-02T06:48:00Z"/>
            </w:rPr>
          </w:rPrChange>
        </w:rPr>
      </w:pPr>
      <w:ins w:id="432" w:author="Riccardo Avanzi" w:date="2019-02-02T06:48:00Z">
        <w:r w:rsidRPr="008835F7">
          <w:rPr>
            <w:rFonts w:ascii="Times New Roman" w:hAnsi="Times New Roman" w:cs="Times New Roman"/>
            <w:sz w:val="24"/>
            <w:szCs w:val="24"/>
            <w:rPrChange w:id="433" w:author="Riccardo Avanzi" w:date="2019-09-15T21:04:00Z">
              <w:rPr/>
            </w:rPrChange>
          </w:rPr>
          <w:lastRenderedPageBreak/>
          <w:t xml:space="preserve">Gli Ojibway </w:t>
        </w:r>
      </w:ins>
      <w:ins w:id="434" w:author="Riccardo Avanzi" w:date="2019-02-02T07:09:00Z">
        <w:r w:rsidR="00154C9D" w:rsidRPr="008835F7">
          <w:rPr>
            <w:rFonts w:ascii="Times New Roman" w:hAnsi="Times New Roman" w:cs="Times New Roman"/>
            <w:sz w:val="24"/>
            <w:szCs w:val="24"/>
            <w:rPrChange w:id="435" w:author="Riccardo Avanzi" w:date="2019-09-15T21:04:00Z">
              <w:rPr/>
            </w:rPrChange>
          </w:rPr>
          <w:t xml:space="preserve">nativi della parte più a nord del lago Uron, </w:t>
        </w:r>
      </w:ins>
      <w:ins w:id="436" w:author="Riccardo Avanzi" w:date="2019-02-09T17:20:00Z">
        <w:r w:rsidR="00890F8B" w:rsidRPr="008835F7">
          <w:rPr>
            <w:rFonts w:ascii="Times New Roman" w:hAnsi="Times New Roman" w:cs="Times New Roman"/>
            <w:sz w:val="24"/>
            <w:szCs w:val="24"/>
            <w:rPrChange w:id="437" w:author="Riccardo Avanzi" w:date="2019-09-15T21:04:00Z">
              <w:rPr/>
            </w:rPrChange>
          </w:rPr>
          <w:t>facevano</w:t>
        </w:r>
        <w:r w:rsidR="00D540AE" w:rsidRPr="008835F7">
          <w:rPr>
            <w:rFonts w:ascii="Times New Roman" w:hAnsi="Times New Roman" w:cs="Times New Roman"/>
            <w:sz w:val="24"/>
            <w:szCs w:val="24"/>
            <w:rPrChange w:id="438" w:author="Riccardo Avanzi" w:date="2019-09-15T21:04:00Z">
              <w:rPr/>
            </w:rPrChange>
          </w:rPr>
          <w:t xml:space="preserve"> al gruppo Algonchino</w:t>
        </w:r>
        <w:r w:rsidR="00BB68C5" w:rsidRPr="008835F7">
          <w:rPr>
            <w:rFonts w:ascii="Times New Roman" w:hAnsi="Times New Roman" w:cs="Times New Roman"/>
            <w:sz w:val="24"/>
            <w:szCs w:val="24"/>
            <w:rPrChange w:id="439" w:author="Riccardo Avanzi" w:date="2019-09-15T21:04:00Z">
              <w:rPr/>
            </w:rPrChange>
          </w:rPr>
          <w:t xml:space="preserve">. </w:t>
        </w:r>
      </w:ins>
      <w:ins w:id="440" w:author="Riccardo Avanzi" w:date="2019-02-09T17:21:00Z">
        <w:r w:rsidR="00BB68C5" w:rsidRPr="008835F7">
          <w:rPr>
            <w:rFonts w:ascii="Times New Roman" w:hAnsi="Times New Roman" w:cs="Times New Roman"/>
            <w:sz w:val="24"/>
            <w:szCs w:val="24"/>
            <w:rPrChange w:id="441" w:author="Riccardo Avanzi" w:date="2019-09-15T21:04:00Z">
              <w:rPr/>
            </w:rPrChange>
          </w:rPr>
          <w:t xml:space="preserve">Ritenevano solo loro amici i bianchi </w:t>
        </w:r>
      </w:ins>
      <w:ins w:id="442" w:author="Riccardo Avanzi" w:date="2019-02-13T17:58:00Z">
        <w:r w:rsidR="005F3CE5" w:rsidRPr="008835F7">
          <w:rPr>
            <w:rFonts w:ascii="Times New Roman" w:hAnsi="Times New Roman" w:cs="Times New Roman"/>
            <w:sz w:val="24"/>
            <w:szCs w:val="24"/>
            <w:rPrChange w:id="443" w:author="Riccardo Avanzi" w:date="2019-09-15T21:04:00Z">
              <w:rPr/>
            </w:rPrChange>
          </w:rPr>
          <w:t>di lingua francese</w:t>
        </w:r>
      </w:ins>
      <w:ins w:id="444" w:author="Riccardo Avanzi" w:date="2019-02-09T17:21:00Z">
        <w:r w:rsidR="00BB68C5" w:rsidRPr="008835F7">
          <w:rPr>
            <w:rFonts w:ascii="Times New Roman" w:hAnsi="Times New Roman" w:cs="Times New Roman"/>
            <w:sz w:val="24"/>
            <w:szCs w:val="24"/>
            <w:rPrChange w:id="445" w:author="Riccardo Avanzi" w:date="2019-09-15T21:04:00Z">
              <w:rPr/>
            </w:rPrChange>
          </w:rPr>
          <w:t xml:space="preserve">, tutti quelli </w:t>
        </w:r>
      </w:ins>
      <w:ins w:id="446" w:author="Riccardo Avanzi" w:date="2019-02-13T17:58:00Z">
        <w:r w:rsidR="005F3CE5" w:rsidRPr="008835F7">
          <w:rPr>
            <w:rFonts w:ascii="Times New Roman" w:hAnsi="Times New Roman" w:cs="Times New Roman"/>
            <w:sz w:val="24"/>
            <w:szCs w:val="24"/>
            <w:rPrChange w:id="447" w:author="Riccardo Avanzi" w:date="2019-09-15T21:04:00Z">
              <w:rPr/>
            </w:rPrChange>
          </w:rPr>
          <w:t xml:space="preserve">di lingua inglese </w:t>
        </w:r>
      </w:ins>
      <w:ins w:id="448" w:author="Riccardo Avanzi" w:date="2019-02-09T17:21:00Z">
        <w:r w:rsidR="00BB68C5" w:rsidRPr="008835F7">
          <w:rPr>
            <w:rFonts w:ascii="Times New Roman" w:hAnsi="Times New Roman" w:cs="Times New Roman"/>
            <w:sz w:val="24"/>
            <w:szCs w:val="24"/>
            <w:rPrChange w:id="449" w:author="Riccardo Avanzi" w:date="2019-09-15T21:04:00Z">
              <w:rPr/>
            </w:rPrChange>
          </w:rPr>
          <w:t>che tentava</w:t>
        </w:r>
        <w:r w:rsidR="00D540AE" w:rsidRPr="008835F7">
          <w:rPr>
            <w:rFonts w:ascii="Times New Roman" w:hAnsi="Times New Roman" w:cs="Times New Roman"/>
            <w:sz w:val="24"/>
            <w:szCs w:val="24"/>
            <w:rPrChange w:id="450" w:author="Riccardo Avanzi" w:date="2019-09-15T21:04:00Z">
              <w:rPr/>
            </w:rPrChange>
          </w:rPr>
          <w:t>no di inoltrarsi nei loro territori</w:t>
        </w:r>
        <w:r w:rsidR="00BB68C5" w:rsidRPr="008835F7">
          <w:rPr>
            <w:rFonts w:ascii="Times New Roman" w:hAnsi="Times New Roman" w:cs="Times New Roman"/>
            <w:sz w:val="24"/>
            <w:szCs w:val="24"/>
            <w:rPrChange w:id="451" w:author="Riccardo Avanzi" w:date="2019-09-15T21:04:00Z">
              <w:rPr/>
            </w:rPrChange>
          </w:rPr>
          <w:t xml:space="preserve">, erano considerati nemici, perciò parlare francese era segno di alleanza. </w:t>
        </w:r>
      </w:ins>
      <w:ins w:id="452" w:author="Riccardo Avanzi" w:date="2019-02-02T06:48:00Z">
        <w:r w:rsidR="00BB68C5" w:rsidRPr="008835F7">
          <w:rPr>
            <w:rFonts w:ascii="Times New Roman" w:hAnsi="Times New Roman" w:cs="Times New Roman"/>
            <w:sz w:val="24"/>
            <w:szCs w:val="24"/>
            <w:rPrChange w:id="453" w:author="Riccardo Avanzi" w:date="2019-09-15T21:04:00Z">
              <w:rPr/>
            </w:rPrChange>
          </w:rPr>
          <w:t>D</w:t>
        </w:r>
        <w:r w:rsidRPr="008835F7">
          <w:rPr>
            <w:rFonts w:ascii="Times New Roman" w:hAnsi="Times New Roman" w:cs="Times New Roman"/>
            <w:sz w:val="24"/>
            <w:szCs w:val="24"/>
            <w:rPrChange w:id="454" w:author="Riccardo Avanzi" w:date="2019-09-15T21:04:00Z">
              <w:rPr/>
            </w:rPrChange>
          </w:rPr>
          <w:t>avano molta importanza agli sciamani, perché potevano fondare le società segrete, un tipo di organizzazione per loro molto importante. Gli Ojibwa</w:t>
        </w:r>
      </w:ins>
      <w:ins w:id="455" w:author="Riccardo Avanzi" w:date="2019-02-03T18:21:00Z">
        <w:r w:rsidR="003D562D" w:rsidRPr="008835F7">
          <w:rPr>
            <w:rFonts w:ascii="Times New Roman" w:hAnsi="Times New Roman" w:cs="Times New Roman"/>
            <w:sz w:val="24"/>
            <w:szCs w:val="24"/>
            <w:rPrChange w:id="456" w:author="Riccardo Avanzi" w:date="2019-09-15T21:04:00Z">
              <w:rPr/>
            </w:rPrChange>
          </w:rPr>
          <w:t>y</w:t>
        </w:r>
      </w:ins>
      <w:ins w:id="457" w:author="Riccardo Avanzi" w:date="2019-02-02T06:48:00Z">
        <w:r w:rsidRPr="008835F7">
          <w:rPr>
            <w:rFonts w:ascii="Times New Roman" w:hAnsi="Times New Roman" w:cs="Times New Roman"/>
            <w:sz w:val="24"/>
            <w:szCs w:val="24"/>
            <w:rPrChange w:id="458" w:author="Riccardo Avanzi" w:date="2019-09-15T21:04:00Z">
              <w:rPr/>
            </w:rPrChange>
          </w:rPr>
          <w:t xml:space="preserve"> usavano incidere su scorze d'albero pitture rappresentanti i fatti notevoli, le cerimonie praticate e le gesta del loro eroe culturale, Manabozho (Coniglio Grande).</w:t>
        </w:r>
      </w:ins>
    </w:p>
    <w:p w14:paraId="140AE75B" w14:textId="0F85D3D2" w:rsidR="00305769" w:rsidRPr="008835F7" w:rsidRDefault="009501ED" w:rsidP="00305769">
      <w:pPr>
        <w:rPr>
          <w:ins w:id="459" w:author="Riccardo Avanzi" w:date="2019-02-02T06:48:00Z"/>
          <w:rFonts w:ascii="Times New Roman" w:hAnsi="Times New Roman" w:cs="Times New Roman"/>
          <w:sz w:val="24"/>
          <w:szCs w:val="24"/>
          <w:rPrChange w:id="460" w:author="Riccardo Avanzi" w:date="2019-09-15T21:04:00Z">
            <w:rPr>
              <w:ins w:id="461" w:author="Riccardo Avanzi" w:date="2019-02-02T06:48:00Z"/>
            </w:rPr>
          </w:rPrChange>
        </w:rPr>
      </w:pPr>
      <w:ins w:id="462" w:author="Riccardo Avanzi" w:date="2019-02-02T06:48:00Z">
        <w:r w:rsidRPr="008835F7">
          <w:rPr>
            <w:rFonts w:ascii="Times New Roman" w:hAnsi="Times New Roman" w:cs="Times New Roman"/>
            <w:sz w:val="24"/>
            <w:szCs w:val="24"/>
            <w:rPrChange w:id="463" w:author="Riccardo Avanzi" w:date="2019-09-15T21:04:00Z">
              <w:rPr/>
            </w:rPrChange>
          </w:rPr>
          <w:t>Praticavano un</w:t>
        </w:r>
        <w:r w:rsidR="003D562D" w:rsidRPr="008835F7">
          <w:rPr>
            <w:rFonts w:ascii="Times New Roman" w:hAnsi="Times New Roman" w:cs="Times New Roman"/>
            <w:sz w:val="24"/>
            <w:szCs w:val="24"/>
            <w:rPrChange w:id="464" w:author="Riccardo Avanzi" w:date="2019-09-15T21:04:00Z">
              <w:rPr/>
            </w:rPrChange>
          </w:rPr>
          <w:t xml:space="preserve">a magia </w:t>
        </w:r>
        <w:r w:rsidR="00305769" w:rsidRPr="008835F7">
          <w:rPr>
            <w:rFonts w:ascii="Times New Roman" w:hAnsi="Times New Roman" w:cs="Times New Roman"/>
            <w:sz w:val="24"/>
            <w:szCs w:val="24"/>
            <w:rPrChange w:id="465" w:author="Riccardo Avanzi" w:date="2019-09-15T21:04:00Z">
              <w:rPr/>
            </w:rPrChange>
          </w:rPr>
          <w:t>che consisteva nel procurare danni al nemico, inf</w:t>
        </w:r>
        <w:r w:rsidR="00890F8B" w:rsidRPr="008835F7">
          <w:rPr>
            <w:rFonts w:ascii="Times New Roman" w:hAnsi="Times New Roman" w:cs="Times New Roman"/>
            <w:sz w:val="24"/>
            <w:szCs w:val="24"/>
            <w:rPrChange w:id="466" w:author="Riccardo Avanzi" w:date="2019-09-15T21:04:00Z">
              <w:rPr/>
            </w:rPrChange>
          </w:rPr>
          <w:t>ilzando, con una freccia o con qualunque altro attrezzo appuntito</w:t>
        </w:r>
        <w:r w:rsidR="00305769" w:rsidRPr="008835F7">
          <w:rPr>
            <w:rFonts w:ascii="Times New Roman" w:hAnsi="Times New Roman" w:cs="Times New Roman"/>
            <w:sz w:val="24"/>
            <w:szCs w:val="24"/>
            <w:rPrChange w:id="467" w:author="Riccardo Avanzi" w:date="2019-09-15T21:04:00Z">
              <w:rPr/>
            </w:rPrChange>
          </w:rPr>
          <w:t>, una sua immagine rappresentativa costruita con il legno, in modo da trasmettergli contemporaneamente un dolore lancinante nell'organo colpito, oppure provocare la morte della vittima, bruciando o seppellendo la statuina; tutti questi riti erano accompagnati dalla enunciazione di formule m</w:t>
        </w:r>
        <w:r w:rsidR="00154C9D" w:rsidRPr="008835F7">
          <w:rPr>
            <w:rFonts w:ascii="Times New Roman" w:hAnsi="Times New Roman" w:cs="Times New Roman"/>
            <w:sz w:val="24"/>
            <w:szCs w:val="24"/>
            <w:rPrChange w:id="468" w:author="Riccardo Avanzi" w:date="2019-09-15T21:04:00Z">
              <w:rPr/>
            </w:rPrChange>
          </w:rPr>
          <w:t xml:space="preserve">agiche. </w:t>
        </w:r>
        <w:r w:rsidR="00305769" w:rsidRPr="008835F7">
          <w:rPr>
            <w:rFonts w:ascii="Times New Roman" w:hAnsi="Times New Roman" w:cs="Times New Roman"/>
            <w:sz w:val="24"/>
            <w:szCs w:val="24"/>
            <w:rPrChange w:id="469" w:author="Riccardo Avanzi" w:date="2019-09-15T21:04:00Z">
              <w:rPr/>
            </w:rPrChange>
          </w:rPr>
          <w:t xml:space="preserve">Gli sciamani esercitavano, a beneficio della tribù, il controllo </w:t>
        </w:r>
        <w:r w:rsidR="00305769" w:rsidRPr="008835F7">
          <w:rPr>
            <w:rFonts w:ascii="Times New Roman" w:hAnsi="Times New Roman" w:cs="Times New Roman"/>
            <w:sz w:val="24"/>
            <w:szCs w:val="24"/>
            <w:rPrChange w:id="470" w:author="Riccardo Avanzi" w:date="2019-09-15T21:04:00Z">
              <w:rPr/>
            </w:rPrChange>
          </w:rPr>
          <w:lastRenderedPageBreak/>
          <w:t>sui fenomeni atmosferici e sugli astri. Gli Ojibway erano convinti che l'eclissi fosse il segnale di esaurimento della vita del sole, quindi, durante questo evento, lanciavano in cielo frecce colorate con la speranza di riaccendere la fiamma della stella.</w:t>
        </w:r>
      </w:ins>
    </w:p>
    <w:p w14:paraId="42E76C75" w14:textId="117D200F" w:rsidR="00305769" w:rsidRPr="008835F7" w:rsidRDefault="009C1D8C">
      <w:pPr>
        <w:rPr>
          <w:ins w:id="471" w:author="Riccardo Avanzi" w:date="2019-02-03T18:25:00Z"/>
          <w:rFonts w:ascii="Times New Roman" w:hAnsi="Times New Roman" w:cs="Times New Roman"/>
          <w:sz w:val="24"/>
          <w:szCs w:val="24"/>
          <w:rPrChange w:id="472" w:author="Riccardo Avanzi" w:date="2019-09-15T21:04:00Z">
            <w:rPr>
              <w:ins w:id="473" w:author="Riccardo Avanzi" w:date="2019-02-03T18:25:00Z"/>
            </w:rPr>
          </w:rPrChange>
        </w:rPr>
      </w:pPr>
      <w:ins w:id="474" w:author="Riccardo Avanzi" w:date="2019-02-03T18:23:00Z">
        <w:r w:rsidRPr="008835F7">
          <w:rPr>
            <w:rFonts w:ascii="Times New Roman" w:hAnsi="Times New Roman" w:cs="Times New Roman"/>
            <w:sz w:val="24"/>
            <w:szCs w:val="24"/>
            <w:rPrChange w:id="475" w:author="Riccardo Avanzi" w:date="2019-09-15T21:04:00Z">
              <w:rPr/>
            </w:rPrChange>
          </w:rPr>
          <w:t>Notai Orso Grigio guardare con insistenza la collana di zanne d’Orso che portavo al collo, poi incuriosito mi chiese: E quella dove l</w:t>
        </w:r>
      </w:ins>
      <w:ins w:id="476" w:author="Riccardo Avanzi" w:date="2019-02-03T18:24:00Z">
        <w:r w:rsidRPr="008835F7">
          <w:rPr>
            <w:rFonts w:ascii="Times New Roman" w:hAnsi="Times New Roman" w:cs="Times New Roman"/>
            <w:sz w:val="24"/>
            <w:szCs w:val="24"/>
            <w:rPrChange w:id="477" w:author="Riccardo Avanzi" w:date="2019-09-15T21:04:00Z">
              <w:rPr/>
            </w:rPrChange>
          </w:rPr>
          <w:t>’hai presa? E</w:t>
        </w:r>
      </w:ins>
      <w:ins w:id="478" w:author="Riccardo Avanzi" w:date="2019-02-03T18:25:00Z">
        <w:r w:rsidRPr="008835F7">
          <w:rPr>
            <w:rFonts w:ascii="Times New Roman" w:hAnsi="Times New Roman" w:cs="Times New Roman"/>
            <w:sz w:val="24"/>
            <w:szCs w:val="24"/>
            <w:rPrChange w:id="479" w:author="Riccardo Avanzi" w:date="2019-09-15T21:04:00Z">
              <w:rPr/>
            </w:rPrChange>
          </w:rPr>
          <w:t>’ un trofeo di guerra?</w:t>
        </w:r>
      </w:ins>
    </w:p>
    <w:p w14:paraId="25A6F7CC" w14:textId="55B13F05" w:rsidR="009C1D8C" w:rsidRPr="008835F7" w:rsidRDefault="009C1D8C">
      <w:pPr>
        <w:rPr>
          <w:ins w:id="480" w:author="Riccardo Avanzi" w:date="2019-02-03T18:25:00Z"/>
          <w:rFonts w:ascii="Times New Roman" w:hAnsi="Times New Roman" w:cs="Times New Roman"/>
          <w:sz w:val="24"/>
          <w:szCs w:val="24"/>
          <w:rPrChange w:id="481" w:author="Riccardo Avanzi" w:date="2019-09-15T21:04:00Z">
            <w:rPr>
              <w:ins w:id="482" w:author="Riccardo Avanzi" w:date="2019-02-03T18:25:00Z"/>
            </w:rPr>
          </w:rPrChange>
        </w:rPr>
      </w:pPr>
      <w:ins w:id="483" w:author="Riccardo Avanzi" w:date="2019-02-03T18:25:00Z">
        <w:r w:rsidRPr="008835F7">
          <w:rPr>
            <w:rFonts w:ascii="Times New Roman" w:hAnsi="Times New Roman" w:cs="Times New Roman"/>
            <w:sz w:val="24"/>
            <w:szCs w:val="24"/>
            <w:rPrChange w:id="484" w:author="Riccardo Avanzi" w:date="2019-09-15T21:04:00Z">
              <w:rPr/>
            </w:rPrChange>
          </w:rPr>
          <w:t>Io con un filo di voce risposi, è il dono che mi ha fatta un grande capo Sioux quando sono arrivato nella tua terra.</w:t>
        </w:r>
      </w:ins>
      <w:ins w:id="485" w:author="Riccardo Avanzi" w:date="2019-02-10T13:36:00Z">
        <w:r w:rsidR="000B7D1A" w:rsidRPr="008835F7">
          <w:rPr>
            <w:rFonts w:ascii="Times New Roman" w:hAnsi="Times New Roman" w:cs="Times New Roman"/>
            <w:sz w:val="24"/>
            <w:szCs w:val="24"/>
            <w:rPrChange w:id="486" w:author="Riccardo Avanzi" w:date="2019-09-15T21:04:00Z">
              <w:rPr/>
            </w:rPrChange>
          </w:rPr>
          <w:t xml:space="preserve"> Tralascia</w:t>
        </w:r>
      </w:ins>
      <w:ins w:id="487" w:author="Riccardo Avanzi" w:date="2019-02-10T13:42:00Z">
        <w:r w:rsidR="000B7D1A" w:rsidRPr="008835F7">
          <w:rPr>
            <w:rFonts w:ascii="Times New Roman" w:hAnsi="Times New Roman" w:cs="Times New Roman"/>
            <w:sz w:val="24"/>
            <w:szCs w:val="24"/>
            <w:rPrChange w:id="488" w:author="Riccardo Avanzi" w:date="2019-09-15T21:04:00Z">
              <w:rPr/>
            </w:rPrChange>
          </w:rPr>
          <w:t>i</w:t>
        </w:r>
      </w:ins>
      <w:ins w:id="489" w:author="Riccardo Avanzi" w:date="2019-02-10T13:36:00Z">
        <w:r w:rsidR="000B7D1A" w:rsidRPr="008835F7">
          <w:rPr>
            <w:rFonts w:ascii="Times New Roman" w:hAnsi="Times New Roman" w:cs="Times New Roman"/>
            <w:sz w:val="24"/>
            <w:szCs w:val="24"/>
            <w:rPrChange w:id="490" w:author="Riccardo Avanzi" w:date="2019-09-15T21:04:00Z">
              <w:rPr/>
            </w:rPrChange>
          </w:rPr>
          <w:t xml:space="preserve"> che quel capo Sioux almeno per questo si spacciava, elemosinava qualche spicciolo, o una bottiglia di w</w:t>
        </w:r>
      </w:ins>
      <w:ins w:id="491" w:author="Riccardo Avanzi" w:date="2019-02-10T13:39:00Z">
        <w:r w:rsidR="000B7D1A" w:rsidRPr="008835F7">
          <w:rPr>
            <w:rFonts w:ascii="Times New Roman" w:hAnsi="Times New Roman" w:cs="Times New Roman"/>
            <w:sz w:val="24"/>
            <w:szCs w:val="24"/>
            <w:rPrChange w:id="492" w:author="Riccardo Avanzi" w:date="2019-09-15T21:04:00Z">
              <w:rPr/>
            </w:rPrChange>
          </w:rPr>
          <w:t>h</w:t>
        </w:r>
      </w:ins>
      <w:ins w:id="493" w:author="Riccardo Avanzi" w:date="2019-02-10T13:36:00Z">
        <w:r w:rsidR="000B7D1A" w:rsidRPr="008835F7">
          <w:rPr>
            <w:rFonts w:ascii="Times New Roman" w:hAnsi="Times New Roman" w:cs="Times New Roman"/>
            <w:sz w:val="24"/>
            <w:szCs w:val="24"/>
            <w:rPrChange w:id="494" w:author="Riccardo Avanzi" w:date="2019-09-15T21:04:00Z">
              <w:rPr/>
            </w:rPrChange>
          </w:rPr>
          <w:t>isky</w:t>
        </w:r>
      </w:ins>
      <w:ins w:id="495" w:author="Riccardo Avanzi" w:date="2019-02-10T13:40:00Z">
        <w:r w:rsidR="000B7D1A" w:rsidRPr="008835F7">
          <w:rPr>
            <w:rFonts w:ascii="Times New Roman" w:hAnsi="Times New Roman" w:cs="Times New Roman"/>
            <w:sz w:val="24"/>
            <w:szCs w:val="24"/>
            <w:rPrChange w:id="496" w:author="Riccardo Avanzi" w:date="2019-09-15T21:04:00Z">
              <w:rPr/>
            </w:rPrChange>
          </w:rPr>
          <w:t>, mi aveva seguito per tutto il porto pregandomi di offrirgli da bere, fino a quando io stanco della situazione, gli ho regalato una moneta d</w:t>
        </w:r>
      </w:ins>
      <w:ins w:id="497" w:author="Riccardo Avanzi" w:date="2019-02-10T13:41:00Z">
        <w:r w:rsidR="000B7D1A" w:rsidRPr="008835F7">
          <w:rPr>
            <w:rFonts w:ascii="Times New Roman" w:hAnsi="Times New Roman" w:cs="Times New Roman"/>
            <w:sz w:val="24"/>
            <w:szCs w:val="24"/>
            <w:rPrChange w:id="498" w:author="Riccardo Avanzi" w:date="2019-09-15T21:04:00Z">
              <w:rPr/>
            </w:rPrChange>
          </w:rPr>
          <w:t>’argento, e lui in cambio mi donò la collana di denti d</w:t>
        </w:r>
      </w:ins>
      <w:ins w:id="499" w:author="Riccardo Avanzi" w:date="2019-02-10T13:42:00Z">
        <w:r w:rsidR="000B7D1A" w:rsidRPr="008835F7">
          <w:rPr>
            <w:rFonts w:ascii="Times New Roman" w:hAnsi="Times New Roman" w:cs="Times New Roman"/>
            <w:sz w:val="24"/>
            <w:szCs w:val="24"/>
            <w:rPrChange w:id="500" w:author="Riccardo Avanzi" w:date="2019-09-15T21:04:00Z">
              <w:rPr/>
            </w:rPrChange>
          </w:rPr>
          <w:t>’Orso</w:t>
        </w:r>
      </w:ins>
      <w:ins w:id="501" w:author="Riccardo Avanzi" w:date="2019-02-10T13:39:00Z">
        <w:r w:rsidR="000B7D1A" w:rsidRPr="008835F7">
          <w:rPr>
            <w:rFonts w:ascii="Times New Roman" w:hAnsi="Times New Roman" w:cs="Times New Roman"/>
            <w:sz w:val="24"/>
            <w:szCs w:val="24"/>
            <w:rPrChange w:id="502" w:author="Riccardo Avanzi" w:date="2019-09-15T21:04:00Z">
              <w:rPr/>
            </w:rPrChange>
          </w:rPr>
          <w:t xml:space="preserve"> </w:t>
        </w:r>
      </w:ins>
    </w:p>
    <w:p w14:paraId="084395DA" w14:textId="5976E33B" w:rsidR="009C1D8C" w:rsidRPr="008835F7" w:rsidRDefault="009C1D8C">
      <w:pPr>
        <w:rPr>
          <w:ins w:id="503" w:author="Riccardo Avanzi" w:date="2019-02-09T17:28:00Z"/>
          <w:rFonts w:ascii="Times New Roman" w:hAnsi="Times New Roman" w:cs="Times New Roman"/>
          <w:sz w:val="24"/>
          <w:szCs w:val="24"/>
          <w:rPrChange w:id="504" w:author="Riccardo Avanzi" w:date="2019-09-15T21:04:00Z">
            <w:rPr>
              <w:ins w:id="505" w:author="Riccardo Avanzi" w:date="2019-02-09T17:28:00Z"/>
            </w:rPr>
          </w:rPrChange>
        </w:rPr>
      </w:pPr>
      <w:ins w:id="506" w:author="Riccardo Avanzi" w:date="2019-02-03T18:26:00Z">
        <w:r w:rsidRPr="008835F7">
          <w:rPr>
            <w:rFonts w:ascii="Times New Roman" w:hAnsi="Times New Roman" w:cs="Times New Roman"/>
            <w:sz w:val="24"/>
            <w:szCs w:val="24"/>
            <w:rPrChange w:id="507" w:author="Riccardo Avanzi" w:date="2019-09-15T21:04:00Z">
              <w:rPr/>
            </w:rPrChange>
          </w:rPr>
          <w:t>Orso Grigio annuendo soddisfatto mi disse che se ave</w:t>
        </w:r>
        <w:r w:rsidR="002043C1" w:rsidRPr="008835F7">
          <w:rPr>
            <w:rFonts w:ascii="Times New Roman" w:hAnsi="Times New Roman" w:cs="Times New Roman"/>
            <w:sz w:val="24"/>
            <w:szCs w:val="24"/>
            <w:rPrChange w:id="508" w:author="Riccardo Avanzi" w:date="2019-09-15T21:04:00Z">
              <w:rPr/>
            </w:rPrChange>
          </w:rPr>
          <w:t>vo ricevuto quel dono era perché</w:t>
        </w:r>
        <w:r w:rsidRPr="008835F7">
          <w:rPr>
            <w:rFonts w:ascii="Times New Roman" w:hAnsi="Times New Roman" w:cs="Times New Roman"/>
            <w:sz w:val="24"/>
            <w:szCs w:val="24"/>
            <w:rPrChange w:id="509" w:author="Riccardo Avanzi" w:date="2019-09-15T21:04:00Z">
              <w:rPr/>
            </w:rPrChange>
          </w:rPr>
          <w:t xml:space="preserve"> ero un valoroso combattente, e ogni </w:t>
        </w:r>
      </w:ins>
      <w:ins w:id="510" w:author="Riccardo Avanzi" w:date="2019-02-03T18:28:00Z">
        <w:r w:rsidR="00BB68C5" w:rsidRPr="008835F7">
          <w:rPr>
            <w:rFonts w:ascii="Times New Roman" w:hAnsi="Times New Roman" w:cs="Times New Roman"/>
            <w:sz w:val="24"/>
            <w:szCs w:val="24"/>
            <w:rPrChange w:id="511" w:author="Riccardo Avanzi" w:date="2019-09-15T21:04:00Z">
              <w:rPr/>
            </w:rPrChange>
          </w:rPr>
          <w:t>membro della tribù dei piedi neri</w:t>
        </w:r>
        <w:r w:rsidRPr="008835F7">
          <w:rPr>
            <w:rFonts w:ascii="Times New Roman" w:hAnsi="Times New Roman" w:cs="Times New Roman"/>
            <w:sz w:val="24"/>
            <w:szCs w:val="24"/>
            <w:rPrChange w:id="512" w:author="Riccardo Avanzi" w:date="2019-09-15T21:04:00Z">
              <w:rPr/>
            </w:rPrChange>
          </w:rPr>
          <w:t xml:space="preserve"> mi avrebbe</w:t>
        </w:r>
        <w:r w:rsidR="00BB68C5" w:rsidRPr="008835F7">
          <w:rPr>
            <w:rFonts w:ascii="Times New Roman" w:hAnsi="Times New Roman" w:cs="Times New Roman"/>
            <w:sz w:val="24"/>
            <w:szCs w:val="24"/>
            <w:rPrChange w:id="513" w:author="Riccardo Avanzi" w:date="2019-09-15T21:04:00Z">
              <w:rPr/>
            </w:rPrChange>
          </w:rPr>
          <w:t xml:space="preserve"> onorato e rispettato. </w:t>
        </w:r>
      </w:ins>
      <w:ins w:id="514" w:author="Riccardo Avanzi" w:date="2019-02-09T17:27:00Z">
        <w:r w:rsidR="00BB68C5" w:rsidRPr="008835F7">
          <w:rPr>
            <w:rFonts w:ascii="Times New Roman" w:hAnsi="Times New Roman" w:cs="Times New Roman"/>
            <w:sz w:val="24"/>
            <w:szCs w:val="24"/>
            <w:rPrChange w:id="515" w:author="Riccardo Avanzi" w:date="2019-09-15T21:04:00Z">
              <w:rPr/>
            </w:rPrChange>
          </w:rPr>
          <w:t>M</w:t>
        </w:r>
      </w:ins>
      <w:ins w:id="516" w:author="Riccardo Avanzi" w:date="2019-02-03T18:28:00Z">
        <w:r w:rsidRPr="008835F7">
          <w:rPr>
            <w:rFonts w:ascii="Times New Roman" w:hAnsi="Times New Roman" w:cs="Times New Roman"/>
            <w:sz w:val="24"/>
            <w:szCs w:val="24"/>
            <w:rPrChange w:id="517" w:author="Riccardo Avanzi" w:date="2019-09-15T21:04:00Z">
              <w:rPr/>
            </w:rPrChange>
          </w:rPr>
          <w:t xml:space="preserve">a </w:t>
        </w:r>
        <w:r w:rsidRPr="008835F7">
          <w:rPr>
            <w:rFonts w:ascii="Times New Roman" w:hAnsi="Times New Roman" w:cs="Times New Roman"/>
            <w:sz w:val="24"/>
            <w:szCs w:val="24"/>
            <w:rPrChange w:id="518" w:author="Riccardo Avanzi" w:date="2019-09-15T21:04:00Z">
              <w:rPr/>
            </w:rPrChange>
          </w:rPr>
          <w:lastRenderedPageBreak/>
          <w:t>avrei dovuto guard</w:t>
        </w:r>
        <w:r w:rsidR="002043C1" w:rsidRPr="008835F7">
          <w:rPr>
            <w:rFonts w:ascii="Times New Roman" w:hAnsi="Times New Roman" w:cs="Times New Roman"/>
            <w:sz w:val="24"/>
            <w:szCs w:val="24"/>
            <w:rPrChange w:id="519" w:author="Riccardo Avanzi" w:date="2019-09-15T21:04:00Z">
              <w:rPr/>
            </w:rPrChange>
          </w:rPr>
          <w:t>armi dai bianchi come me, perché</w:t>
        </w:r>
        <w:r w:rsidRPr="008835F7">
          <w:rPr>
            <w:rFonts w:ascii="Times New Roman" w:hAnsi="Times New Roman" w:cs="Times New Roman"/>
            <w:sz w:val="24"/>
            <w:szCs w:val="24"/>
            <w:rPrChange w:id="520" w:author="Riccardo Avanzi" w:date="2019-09-15T21:04:00Z">
              <w:rPr/>
            </w:rPrChange>
          </w:rPr>
          <w:t xml:space="preserve"> sapendo anche loro che la collana era segno di grande valore avrebbero voluto misurarsi con me, per mostrar</w:t>
        </w:r>
        <w:r w:rsidR="00BB68C5" w:rsidRPr="008835F7">
          <w:rPr>
            <w:rFonts w:ascii="Times New Roman" w:hAnsi="Times New Roman" w:cs="Times New Roman"/>
            <w:sz w:val="24"/>
            <w:szCs w:val="24"/>
            <w:rPrChange w:id="521" w:author="Riccardo Avanzi" w:date="2019-09-15T21:04:00Z">
              <w:rPr/>
            </w:rPrChange>
          </w:rPr>
          <w:t>e che loro valore</w:t>
        </w:r>
      </w:ins>
      <w:ins w:id="522" w:author="Riccardo Avanzi" w:date="2019-02-09T17:27:00Z">
        <w:r w:rsidR="00B23DFF" w:rsidRPr="008835F7">
          <w:rPr>
            <w:rFonts w:ascii="Times New Roman" w:hAnsi="Times New Roman" w:cs="Times New Roman"/>
            <w:sz w:val="24"/>
            <w:szCs w:val="24"/>
            <w:rPrChange w:id="523" w:author="Riccardo Avanzi" w:date="2019-09-15T21:04:00Z">
              <w:rPr/>
            </w:rPrChange>
          </w:rPr>
          <w:t>, e per impossessarsene</w:t>
        </w:r>
      </w:ins>
      <w:ins w:id="524" w:author="Riccardo Avanzi" w:date="2019-02-03T18:32:00Z">
        <w:r w:rsidRPr="008835F7">
          <w:rPr>
            <w:rFonts w:ascii="Times New Roman" w:hAnsi="Times New Roman" w:cs="Times New Roman"/>
            <w:sz w:val="24"/>
            <w:szCs w:val="24"/>
            <w:rPrChange w:id="525" w:author="Riccardo Avanzi" w:date="2019-09-15T21:04:00Z">
              <w:rPr/>
            </w:rPrChange>
          </w:rPr>
          <w:t>.</w:t>
        </w:r>
      </w:ins>
    </w:p>
    <w:p w14:paraId="0C9C935C" w14:textId="0EFF2B22" w:rsidR="00B23DFF" w:rsidRPr="008835F7" w:rsidRDefault="00B23DFF">
      <w:pPr>
        <w:rPr>
          <w:ins w:id="526" w:author="Riccardo Avanzi" w:date="2019-02-09T17:33:00Z"/>
          <w:rFonts w:ascii="Times New Roman" w:hAnsi="Times New Roman" w:cs="Times New Roman"/>
          <w:sz w:val="24"/>
          <w:szCs w:val="24"/>
          <w:rPrChange w:id="527" w:author="Riccardo Avanzi" w:date="2019-09-15T21:04:00Z">
            <w:rPr>
              <w:ins w:id="528" w:author="Riccardo Avanzi" w:date="2019-02-09T17:33:00Z"/>
            </w:rPr>
          </w:rPrChange>
        </w:rPr>
      </w:pPr>
      <w:ins w:id="529" w:author="Riccardo Avanzi" w:date="2019-02-09T17:29:00Z">
        <w:r w:rsidRPr="008835F7">
          <w:rPr>
            <w:rFonts w:ascii="Times New Roman" w:hAnsi="Times New Roman" w:cs="Times New Roman"/>
            <w:sz w:val="24"/>
            <w:szCs w:val="24"/>
            <w:rPrChange w:id="530" w:author="Riccardo Avanzi" w:date="2019-09-15T21:04:00Z">
              <w:rPr/>
            </w:rPrChange>
          </w:rPr>
          <w:t>Il salmone era cotto a puntino, mangiammo avidamente quel grosso pesce, poi Orso Grigio mi disse che era meglio spostarsi più a nord del grande lago, o addirittura sull</w:t>
        </w:r>
      </w:ins>
      <w:ins w:id="531" w:author="Riccardo Avanzi" w:date="2019-02-09T17:31:00Z">
        <w:r w:rsidR="002043C1" w:rsidRPr="008835F7">
          <w:rPr>
            <w:rFonts w:ascii="Times New Roman" w:hAnsi="Times New Roman" w:cs="Times New Roman"/>
            <w:sz w:val="24"/>
            <w:szCs w:val="24"/>
            <w:rPrChange w:id="532" w:author="Riccardo Avanzi" w:date="2019-09-15T21:04:00Z">
              <w:rPr/>
            </w:rPrChange>
          </w:rPr>
          <w:t>’isola che era al centro perché</w:t>
        </w:r>
        <w:r w:rsidRPr="008835F7">
          <w:rPr>
            <w:rFonts w:ascii="Times New Roman" w:hAnsi="Times New Roman" w:cs="Times New Roman"/>
            <w:sz w:val="24"/>
            <w:szCs w:val="24"/>
            <w:rPrChange w:id="533" w:author="Riccardo Avanzi" w:date="2019-09-15T21:04:00Z">
              <w:rPr/>
            </w:rPrChange>
          </w:rPr>
          <w:t xml:space="preserve"> la troppa vicinanza dei bianchi che venivano dalle praterie più a sud portava solo cattivi presagi.</w:t>
        </w:r>
      </w:ins>
    </w:p>
    <w:p w14:paraId="059D96A4" w14:textId="07291C39" w:rsidR="00B23DFF" w:rsidRPr="008835F7" w:rsidRDefault="00B23DFF">
      <w:pPr>
        <w:rPr>
          <w:ins w:id="534" w:author="Riccardo Avanzi" w:date="2019-02-09T17:50:00Z"/>
          <w:rFonts w:ascii="Times New Roman" w:hAnsi="Times New Roman" w:cs="Times New Roman"/>
          <w:sz w:val="24"/>
          <w:szCs w:val="24"/>
          <w:rPrChange w:id="535" w:author="Riccardo Avanzi" w:date="2019-09-15T21:04:00Z">
            <w:rPr>
              <w:ins w:id="536" w:author="Riccardo Avanzi" w:date="2019-02-09T17:50:00Z"/>
            </w:rPr>
          </w:rPrChange>
        </w:rPr>
      </w:pPr>
      <w:ins w:id="537" w:author="Riccardo Avanzi" w:date="2019-02-09T17:33:00Z">
        <w:r w:rsidRPr="008835F7">
          <w:rPr>
            <w:rFonts w:ascii="Times New Roman" w:hAnsi="Times New Roman" w:cs="Times New Roman"/>
            <w:sz w:val="24"/>
            <w:szCs w:val="24"/>
            <w:rPrChange w:id="538" w:author="Riccardo Avanzi" w:date="2019-09-15T21:04:00Z">
              <w:rPr/>
            </w:rPrChange>
          </w:rPr>
          <w:t>Raccolsi i miei quattro stracci, e silenziosamente mi incamminai dietro l</w:t>
        </w:r>
      </w:ins>
      <w:ins w:id="539" w:author="Riccardo Avanzi" w:date="2019-02-09T17:34:00Z">
        <w:r w:rsidRPr="008835F7">
          <w:rPr>
            <w:rFonts w:ascii="Times New Roman" w:hAnsi="Times New Roman" w:cs="Times New Roman"/>
            <w:sz w:val="24"/>
            <w:szCs w:val="24"/>
            <w:rPrChange w:id="540" w:author="Riccardo Avanzi" w:date="2019-09-15T21:04:00Z">
              <w:rPr/>
            </w:rPrChange>
          </w:rPr>
          <w:t>’indiano. Camminammo per quasi tutta la giornata, quando arrivammo in vista di una spiaggia Orso Grigio scop</w:t>
        </w:r>
      </w:ins>
      <w:ins w:id="541" w:author="Riccardo Avanzi" w:date="2019-02-09T17:37:00Z">
        <w:r w:rsidR="00866B35" w:rsidRPr="008835F7">
          <w:rPr>
            <w:rFonts w:ascii="Times New Roman" w:hAnsi="Times New Roman" w:cs="Times New Roman"/>
            <w:sz w:val="24"/>
            <w:szCs w:val="24"/>
            <w:rPrChange w:id="542" w:author="Riccardo Avanzi" w:date="2019-09-15T21:04:00Z">
              <w:rPr/>
            </w:rPrChange>
          </w:rPr>
          <w:t>rì</w:t>
        </w:r>
        <w:r w:rsidRPr="008835F7">
          <w:rPr>
            <w:rFonts w:ascii="Times New Roman" w:hAnsi="Times New Roman" w:cs="Times New Roman"/>
            <w:sz w:val="24"/>
            <w:szCs w:val="24"/>
            <w:rPrChange w:id="543" w:author="Riccardo Avanzi" w:date="2019-09-15T21:04:00Z">
              <w:rPr/>
            </w:rPrChange>
          </w:rPr>
          <w:t xml:space="preserve"> alcuni rami di Ontano</w:t>
        </w:r>
      </w:ins>
      <w:ins w:id="544" w:author="Riccardo Avanzi" w:date="2019-02-09T17:38:00Z">
        <w:r w:rsidR="00837A2F" w:rsidRPr="008835F7">
          <w:rPr>
            <w:rFonts w:ascii="Times New Roman" w:hAnsi="Times New Roman" w:cs="Times New Roman"/>
            <w:sz w:val="24"/>
            <w:szCs w:val="24"/>
            <w:rPrChange w:id="545" w:author="Riccardo Avanzi" w:date="2019-09-15T21:04:00Z">
              <w:rPr/>
            </w:rPrChange>
          </w:rPr>
          <w:t>, da lì sotto come per incanto apparve una canoa</w:t>
        </w:r>
      </w:ins>
      <w:ins w:id="546" w:author="Riccardo Avanzi" w:date="2019-02-09T17:39:00Z">
        <w:r w:rsidR="00837A2F" w:rsidRPr="008835F7">
          <w:rPr>
            <w:rFonts w:ascii="Times New Roman" w:hAnsi="Times New Roman" w:cs="Times New Roman"/>
            <w:sz w:val="24"/>
            <w:szCs w:val="24"/>
            <w:rPrChange w:id="547" w:author="Riccardo Avanzi" w:date="2019-09-15T21:04:00Z">
              <w:rPr/>
            </w:rPrChange>
          </w:rPr>
          <w:t>, la mettemmo in acqua e pagaiando velocemente scivolammo sulle acque fino ad un isola che stava a poco più di un</w:t>
        </w:r>
      </w:ins>
      <w:ins w:id="548" w:author="Riccardo Avanzi" w:date="2019-02-09T17:41:00Z">
        <w:r w:rsidR="00837A2F" w:rsidRPr="008835F7">
          <w:rPr>
            <w:rFonts w:ascii="Times New Roman" w:hAnsi="Times New Roman" w:cs="Times New Roman"/>
            <w:sz w:val="24"/>
            <w:szCs w:val="24"/>
            <w:rPrChange w:id="549" w:author="Riccardo Avanzi" w:date="2019-09-15T21:04:00Z">
              <w:rPr/>
            </w:rPrChange>
          </w:rPr>
          <w:t>’ora dal</w:t>
        </w:r>
        <w:r w:rsidR="00866B35" w:rsidRPr="008835F7">
          <w:rPr>
            <w:rFonts w:ascii="Times New Roman" w:hAnsi="Times New Roman" w:cs="Times New Roman"/>
            <w:sz w:val="24"/>
            <w:szCs w:val="24"/>
            <w:rPrChange w:id="550" w:author="Riccardo Avanzi" w:date="2019-09-15T21:04:00Z">
              <w:rPr/>
            </w:rPrChange>
          </w:rPr>
          <w:t xml:space="preserve">la sponda. Scesi a terra </w:t>
        </w:r>
        <w:r w:rsidR="00837A2F" w:rsidRPr="008835F7">
          <w:rPr>
            <w:rFonts w:ascii="Times New Roman" w:hAnsi="Times New Roman" w:cs="Times New Roman"/>
            <w:sz w:val="24"/>
            <w:szCs w:val="24"/>
            <w:rPrChange w:id="551" w:author="Riccardo Avanzi" w:date="2019-09-15T21:04:00Z">
              <w:rPr/>
            </w:rPrChange>
          </w:rPr>
          <w:t>appena il</w:t>
        </w:r>
        <w:r w:rsidR="00587D03" w:rsidRPr="008835F7">
          <w:rPr>
            <w:rFonts w:ascii="Times New Roman" w:hAnsi="Times New Roman" w:cs="Times New Roman"/>
            <w:sz w:val="24"/>
            <w:szCs w:val="24"/>
            <w:rPrChange w:id="552" w:author="Riccardo Avanzi" w:date="2019-09-15T21:04:00Z">
              <w:rPr/>
            </w:rPrChange>
          </w:rPr>
          <w:t xml:space="preserve"> tempo di accendere un fuoco, </w:t>
        </w:r>
      </w:ins>
      <w:ins w:id="553" w:author="Riccardo Avanzi" w:date="2019-02-15T09:46:00Z">
        <w:r w:rsidR="000D3A84" w:rsidRPr="008835F7">
          <w:rPr>
            <w:rFonts w:ascii="Times New Roman" w:hAnsi="Times New Roman" w:cs="Times New Roman"/>
            <w:sz w:val="24"/>
            <w:szCs w:val="24"/>
            <w:rPrChange w:id="554" w:author="Riccardo Avanzi" w:date="2019-09-15T21:04:00Z">
              <w:rPr/>
            </w:rPrChange>
          </w:rPr>
          <w:t xml:space="preserve">che </w:t>
        </w:r>
      </w:ins>
      <w:ins w:id="555" w:author="Riccardo Avanzi" w:date="2019-02-09T17:41:00Z">
        <w:r w:rsidR="00866B35" w:rsidRPr="008835F7">
          <w:rPr>
            <w:rFonts w:ascii="Times New Roman" w:hAnsi="Times New Roman" w:cs="Times New Roman"/>
            <w:sz w:val="24"/>
            <w:szCs w:val="24"/>
            <w:rPrChange w:id="556" w:author="Riccardo Avanzi" w:date="2019-09-15T21:04:00Z">
              <w:rPr/>
            </w:rPrChange>
          </w:rPr>
          <w:t>dal fitto del bosco spuntano</w:t>
        </w:r>
        <w:r w:rsidR="000D3A84" w:rsidRPr="008835F7">
          <w:rPr>
            <w:rFonts w:ascii="Times New Roman" w:hAnsi="Times New Roman" w:cs="Times New Roman"/>
            <w:sz w:val="24"/>
            <w:szCs w:val="24"/>
            <w:rPrChange w:id="557" w:author="Riccardo Avanzi" w:date="2019-09-15T21:04:00Z">
              <w:rPr/>
            </w:rPrChange>
          </w:rPr>
          <w:t xml:space="preserve"> una ventina di Piedi Neri, questi </w:t>
        </w:r>
        <w:r w:rsidR="00837A2F" w:rsidRPr="008835F7">
          <w:rPr>
            <w:rFonts w:ascii="Times New Roman" w:hAnsi="Times New Roman" w:cs="Times New Roman"/>
            <w:sz w:val="24"/>
            <w:szCs w:val="24"/>
            <w:rPrChange w:id="558" w:author="Riccardo Avanzi" w:date="2019-09-15T21:04:00Z">
              <w:rPr/>
            </w:rPrChange>
          </w:rPr>
          <w:t xml:space="preserve">vedendo Orso Grigio </w:t>
        </w:r>
        <w:r w:rsidR="000D3A84" w:rsidRPr="008835F7">
          <w:rPr>
            <w:rFonts w:ascii="Times New Roman" w:hAnsi="Times New Roman" w:cs="Times New Roman"/>
            <w:sz w:val="24"/>
            <w:szCs w:val="24"/>
            <w:rPrChange w:id="559" w:author="Riccardo Avanzi" w:date="2019-09-15T21:04:00Z">
              <w:rPr/>
            </w:rPrChange>
          </w:rPr>
          <w:t>ini</w:t>
        </w:r>
        <w:r w:rsidR="00927C3E" w:rsidRPr="008835F7">
          <w:rPr>
            <w:rFonts w:ascii="Times New Roman" w:hAnsi="Times New Roman" w:cs="Times New Roman"/>
            <w:sz w:val="24"/>
            <w:szCs w:val="24"/>
            <w:rPrChange w:id="560" w:author="Riccardo Avanzi" w:date="2019-09-15T21:04:00Z">
              <w:rPr/>
            </w:rPrChange>
          </w:rPr>
          <w:t xml:space="preserve">ziano </w:t>
        </w:r>
        <w:r w:rsidR="00927C3E" w:rsidRPr="008835F7">
          <w:rPr>
            <w:rFonts w:ascii="Times New Roman" w:hAnsi="Times New Roman" w:cs="Times New Roman"/>
            <w:sz w:val="24"/>
            <w:szCs w:val="24"/>
            <w:rPrChange w:id="561" w:author="Riccardo Avanzi" w:date="2019-09-15T21:04:00Z">
              <w:rPr/>
            </w:rPrChange>
          </w:rPr>
          <w:lastRenderedPageBreak/>
          <w:t>una danza</w:t>
        </w:r>
        <w:r w:rsidR="000D3A84" w:rsidRPr="008835F7">
          <w:rPr>
            <w:rFonts w:ascii="Times New Roman" w:hAnsi="Times New Roman" w:cs="Times New Roman"/>
            <w:sz w:val="24"/>
            <w:szCs w:val="24"/>
            <w:rPrChange w:id="562" w:author="Riccardo Avanzi" w:date="2019-09-15T21:04:00Z">
              <w:rPr/>
            </w:rPrChange>
          </w:rPr>
          <w:t xml:space="preserve">, </w:t>
        </w:r>
        <w:r w:rsidR="00866B35" w:rsidRPr="008835F7">
          <w:rPr>
            <w:rFonts w:ascii="Times New Roman" w:hAnsi="Times New Roman" w:cs="Times New Roman"/>
            <w:sz w:val="24"/>
            <w:szCs w:val="24"/>
            <w:rPrChange w:id="563" w:author="Riccardo Avanzi" w:date="2019-09-15T21:04:00Z">
              <w:rPr/>
            </w:rPrChange>
          </w:rPr>
          <w:t>visto i volti allegri e sorridenti altro non poteva essere che un</w:t>
        </w:r>
        <w:r w:rsidR="00837A2F" w:rsidRPr="008835F7">
          <w:rPr>
            <w:rFonts w:ascii="Times New Roman" w:hAnsi="Times New Roman" w:cs="Times New Roman"/>
            <w:sz w:val="24"/>
            <w:szCs w:val="24"/>
            <w:rPrChange w:id="564" w:author="Riccardo Avanzi" w:date="2019-09-15T21:04:00Z">
              <w:rPr/>
            </w:rPrChange>
          </w:rPr>
          <w:t xml:space="preserve"> benvenuto</w:t>
        </w:r>
      </w:ins>
      <w:ins w:id="565" w:author="Riccardo Avanzi" w:date="2019-02-09T17:50:00Z">
        <w:r w:rsidR="00866B35" w:rsidRPr="008835F7">
          <w:rPr>
            <w:rFonts w:ascii="Times New Roman" w:hAnsi="Times New Roman" w:cs="Times New Roman"/>
            <w:sz w:val="24"/>
            <w:szCs w:val="24"/>
            <w:rPrChange w:id="566" w:author="Riccardo Avanzi" w:date="2019-09-15T21:04:00Z">
              <w:rPr/>
            </w:rPrChange>
          </w:rPr>
          <w:t>.</w:t>
        </w:r>
      </w:ins>
    </w:p>
    <w:p w14:paraId="30C2C102" w14:textId="45508986" w:rsidR="00866B35" w:rsidRPr="008835F7" w:rsidRDefault="00866B35">
      <w:pPr>
        <w:rPr>
          <w:ins w:id="567" w:author="Riccardo Avanzi" w:date="2019-02-10T13:43:00Z"/>
          <w:rFonts w:ascii="Times New Roman" w:hAnsi="Times New Roman" w:cs="Times New Roman"/>
          <w:sz w:val="24"/>
          <w:szCs w:val="24"/>
          <w:rPrChange w:id="568" w:author="Riccardo Avanzi" w:date="2019-09-15T21:04:00Z">
            <w:rPr>
              <w:ins w:id="569" w:author="Riccardo Avanzi" w:date="2019-02-10T13:43:00Z"/>
            </w:rPr>
          </w:rPrChange>
        </w:rPr>
      </w:pPr>
      <w:ins w:id="570" w:author="Riccardo Avanzi" w:date="2019-02-09T17:51:00Z">
        <w:r w:rsidRPr="008835F7">
          <w:rPr>
            <w:rFonts w:ascii="Times New Roman" w:hAnsi="Times New Roman" w:cs="Times New Roman"/>
            <w:sz w:val="24"/>
            <w:szCs w:val="24"/>
            <w:rPrChange w:id="571" w:author="Riccardo Avanzi" w:date="2019-09-15T21:04:00Z">
              <w:rPr/>
            </w:rPrChange>
          </w:rPr>
          <w:t>Terminati i saluti, dalle loro sacche estrassero carne e</w:t>
        </w:r>
      </w:ins>
      <w:ins w:id="572" w:author="Riccardo Avanzi" w:date="2019-02-09T17:52:00Z">
        <w:r w:rsidRPr="008835F7">
          <w:rPr>
            <w:rFonts w:ascii="Times New Roman" w:hAnsi="Times New Roman" w:cs="Times New Roman"/>
            <w:sz w:val="24"/>
            <w:szCs w:val="24"/>
            <w:rPrChange w:id="573" w:author="Riccardo Avanzi" w:date="2019-09-15T21:04:00Z">
              <w:rPr/>
            </w:rPrChange>
          </w:rPr>
          <w:t>s</w:t>
        </w:r>
      </w:ins>
      <w:ins w:id="574" w:author="Riccardo Avanzi" w:date="2019-02-09T17:51:00Z">
        <w:r w:rsidRPr="008835F7">
          <w:rPr>
            <w:rFonts w:ascii="Times New Roman" w:hAnsi="Times New Roman" w:cs="Times New Roman"/>
            <w:sz w:val="24"/>
            <w:szCs w:val="24"/>
            <w:rPrChange w:id="575" w:author="Riccardo Avanzi" w:date="2019-09-15T21:04:00Z">
              <w:rPr/>
            </w:rPrChange>
          </w:rPr>
          <w:t>sic</w:t>
        </w:r>
      </w:ins>
      <w:ins w:id="576" w:author="Riccardo Avanzi" w:date="2019-02-09T17:53:00Z">
        <w:r w:rsidRPr="008835F7">
          <w:rPr>
            <w:rFonts w:ascii="Times New Roman" w:hAnsi="Times New Roman" w:cs="Times New Roman"/>
            <w:sz w:val="24"/>
            <w:szCs w:val="24"/>
            <w:rPrChange w:id="577" w:author="Riccardo Avanzi" w:date="2019-09-15T21:04:00Z">
              <w:rPr/>
            </w:rPrChange>
          </w:rPr>
          <w:t>c</w:t>
        </w:r>
      </w:ins>
      <w:ins w:id="578" w:author="Riccardo Avanzi" w:date="2019-02-09T17:51:00Z">
        <w:r w:rsidRPr="008835F7">
          <w:rPr>
            <w:rFonts w:ascii="Times New Roman" w:hAnsi="Times New Roman" w:cs="Times New Roman"/>
            <w:sz w:val="24"/>
            <w:szCs w:val="24"/>
            <w:rPrChange w:id="579" w:author="Riccardo Avanzi" w:date="2019-09-15T21:04:00Z">
              <w:rPr/>
            </w:rPrChange>
          </w:rPr>
          <w:t xml:space="preserve">ata, pesce </w:t>
        </w:r>
      </w:ins>
      <w:ins w:id="580" w:author="Riccardo Avanzi" w:date="2019-02-09T17:52:00Z">
        <w:r w:rsidRPr="008835F7">
          <w:rPr>
            <w:rFonts w:ascii="Times New Roman" w:hAnsi="Times New Roman" w:cs="Times New Roman"/>
            <w:sz w:val="24"/>
            <w:szCs w:val="24"/>
            <w:rPrChange w:id="581" w:author="Riccardo Avanzi" w:date="2019-09-15T21:04:00Z">
              <w:rPr/>
            </w:rPrChange>
          </w:rPr>
          <w:t xml:space="preserve">affumicato, e mentre Orso Grigio credo spiegasse ai suoi compagni </w:t>
        </w:r>
      </w:ins>
      <w:ins w:id="582" w:author="Riccardo Avanzi" w:date="2019-02-09T17:53:00Z">
        <w:r w:rsidRPr="008835F7">
          <w:rPr>
            <w:rFonts w:ascii="Times New Roman" w:hAnsi="Times New Roman" w:cs="Times New Roman"/>
            <w:sz w:val="24"/>
            <w:szCs w:val="24"/>
            <w:rPrChange w:id="583" w:author="Riccardo Avanzi" w:date="2019-09-15T21:04:00Z">
              <w:rPr/>
            </w:rPrChange>
          </w:rPr>
          <w:t>il nostro incont</w:t>
        </w:r>
        <w:r w:rsidR="00587D03" w:rsidRPr="008835F7">
          <w:rPr>
            <w:rFonts w:ascii="Times New Roman" w:hAnsi="Times New Roman" w:cs="Times New Roman"/>
            <w:sz w:val="24"/>
            <w:szCs w:val="24"/>
            <w:rPrChange w:id="584" w:author="Riccardo Avanzi" w:date="2019-09-15T21:04:00Z">
              <w:rPr/>
            </w:rPrChange>
          </w:rPr>
          <w:t xml:space="preserve">ro, io mangiai avidamente, </w:t>
        </w:r>
        <w:r w:rsidRPr="008835F7">
          <w:rPr>
            <w:rFonts w:ascii="Times New Roman" w:hAnsi="Times New Roman" w:cs="Times New Roman"/>
            <w:sz w:val="24"/>
            <w:szCs w:val="24"/>
            <w:rPrChange w:id="585" w:author="Riccardo Avanzi" w:date="2019-09-15T21:04:00Z">
              <w:rPr/>
            </w:rPrChange>
          </w:rPr>
          <w:t>non scordando di annuire con il capo in segno di ringraziamento per il buon cibo che mi era stato offerto.</w:t>
        </w:r>
      </w:ins>
    </w:p>
    <w:p w14:paraId="3DB8A0C9" w14:textId="57921609" w:rsidR="00587D03" w:rsidRPr="008835F7" w:rsidRDefault="00587D03">
      <w:pPr>
        <w:rPr>
          <w:ins w:id="586" w:author="Riccardo Avanzi" w:date="2019-02-13T17:04:00Z"/>
          <w:rFonts w:ascii="Times New Roman" w:hAnsi="Times New Roman" w:cs="Times New Roman"/>
          <w:sz w:val="24"/>
          <w:szCs w:val="24"/>
          <w:rPrChange w:id="587" w:author="Riccardo Avanzi" w:date="2019-09-15T21:04:00Z">
            <w:rPr>
              <w:ins w:id="588" w:author="Riccardo Avanzi" w:date="2019-02-13T17:04:00Z"/>
            </w:rPr>
          </w:rPrChange>
        </w:rPr>
      </w:pPr>
      <w:ins w:id="589" w:author="Riccardo Avanzi" w:date="2019-02-10T13:43:00Z">
        <w:r w:rsidRPr="008835F7">
          <w:rPr>
            <w:rFonts w:ascii="Times New Roman" w:hAnsi="Times New Roman" w:cs="Times New Roman"/>
            <w:sz w:val="24"/>
            <w:szCs w:val="24"/>
            <w:rPrChange w:id="590" w:author="Riccardo Avanzi" w:date="2019-09-15T21:04:00Z">
              <w:rPr/>
            </w:rPrChange>
          </w:rPr>
          <w:t xml:space="preserve">Tutti quegli uomini vedendo la collana che portavo appesa al collo, mi guardavano come intimoriti, poi nel loro dialetto chiedevano lumi a Orso Grigio. </w:t>
        </w:r>
      </w:ins>
      <w:ins w:id="591" w:author="Riccardo Avanzi" w:date="2019-02-10T13:45:00Z">
        <w:r w:rsidRPr="008835F7">
          <w:rPr>
            <w:rFonts w:ascii="Times New Roman" w:hAnsi="Times New Roman" w:cs="Times New Roman"/>
            <w:sz w:val="24"/>
            <w:szCs w:val="24"/>
            <w:rPrChange w:id="592" w:author="Riccardo Avanzi" w:date="2019-09-15T21:04:00Z">
              <w:rPr/>
            </w:rPrChange>
          </w:rPr>
          <w:t xml:space="preserve">Questi con gesti delle braccia sembrava spiegare loro qualche mio duello, chiaramente tutto di sua invenzione. </w:t>
        </w:r>
      </w:ins>
      <w:ins w:id="593" w:author="Riccardo Avanzi" w:date="2019-02-10T13:47:00Z">
        <w:r w:rsidRPr="008835F7">
          <w:rPr>
            <w:rFonts w:ascii="Times New Roman" w:hAnsi="Times New Roman" w:cs="Times New Roman"/>
            <w:sz w:val="24"/>
            <w:szCs w:val="24"/>
            <w:rPrChange w:id="594" w:author="Riccardo Avanzi" w:date="2019-09-15T21:04:00Z">
              <w:rPr/>
            </w:rPrChange>
          </w:rPr>
          <w:t>Mentre chi lo ascoltava esprimeva degli hooo! Di ammirazione.</w:t>
        </w:r>
      </w:ins>
    </w:p>
    <w:p w14:paraId="49F15EF0" w14:textId="41ACFBC3" w:rsidR="003C5AA1" w:rsidRPr="008835F7" w:rsidRDefault="003C5AA1">
      <w:pPr>
        <w:rPr>
          <w:ins w:id="595" w:author="Riccardo Avanzi" w:date="2019-02-13T17:06:00Z"/>
          <w:rFonts w:ascii="Times New Roman" w:hAnsi="Times New Roman" w:cs="Times New Roman"/>
          <w:sz w:val="24"/>
          <w:szCs w:val="24"/>
          <w:rPrChange w:id="596" w:author="Riccardo Avanzi" w:date="2019-09-15T21:04:00Z">
            <w:rPr>
              <w:ins w:id="597" w:author="Riccardo Avanzi" w:date="2019-02-13T17:06:00Z"/>
            </w:rPr>
          </w:rPrChange>
        </w:rPr>
      </w:pPr>
      <w:ins w:id="598" w:author="Riccardo Avanzi" w:date="2019-02-13T17:04:00Z">
        <w:r w:rsidRPr="008835F7">
          <w:rPr>
            <w:rFonts w:ascii="Times New Roman" w:hAnsi="Times New Roman" w:cs="Times New Roman"/>
            <w:sz w:val="24"/>
            <w:szCs w:val="24"/>
            <w:rPrChange w:id="599" w:author="Riccardo Avanzi" w:date="2019-09-15T21:04:00Z">
              <w:rPr/>
            </w:rPrChange>
          </w:rPr>
          <w:t>Mi unii a quella banda di giovani pellerossa che aveva per capo uno stregone, a loro dire molto saggio, a mio modo di vedere anche un poco pazzo</w:t>
        </w:r>
      </w:ins>
      <w:ins w:id="600" w:author="Riccardo Avanzi" w:date="2019-02-13T17:06:00Z">
        <w:r w:rsidRPr="008835F7">
          <w:rPr>
            <w:rFonts w:ascii="Times New Roman" w:hAnsi="Times New Roman" w:cs="Times New Roman"/>
            <w:sz w:val="24"/>
            <w:szCs w:val="24"/>
            <w:rPrChange w:id="601" w:author="Riccardo Avanzi" w:date="2019-09-15T21:04:00Z">
              <w:rPr/>
            </w:rPrChange>
          </w:rPr>
          <w:t>.</w:t>
        </w:r>
      </w:ins>
    </w:p>
    <w:p w14:paraId="246DF396" w14:textId="2B25030C" w:rsidR="00587D03" w:rsidRPr="008835F7" w:rsidRDefault="00285EC1">
      <w:pPr>
        <w:rPr>
          <w:ins w:id="602" w:author="Riccardo Avanzi" w:date="2019-02-09T17:25:00Z"/>
          <w:rFonts w:ascii="Times New Roman" w:hAnsi="Times New Roman" w:cs="Times New Roman"/>
          <w:sz w:val="24"/>
          <w:szCs w:val="24"/>
          <w:rPrChange w:id="603" w:author="Riccardo Avanzi" w:date="2019-09-15T21:04:00Z">
            <w:rPr>
              <w:ins w:id="604" w:author="Riccardo Avanzi" w:date="2019-02-09T17:25:00Z"/>
            </w:rPr>
          </w:rPrChange>
        </w:rPr>
      </w:pPr>
      <w:ins w:id="605" w:author="Riccardo Avanzi" w:date="2019-02-13T17:29:00Z">
        <w:r w:rsidRPr="008835F7">
          <w:rPr>
            <w:rFonts w:ascii="Times New Roman" w:hAnsi="Times New Roman" w:cs="Times New Roman"/>
            <w:sz w:val="24"/>
            <w:szCs w:val="24"/>
            <w:rPrChange w:id="606" w:author="Riccardo Avanzi" w:date="2019-09-15T21:04:00Z">
              <w:rPr/>
            </w:rPrChange>
          </w:rPr>
          <w:t>Orso Grigio mi aveva detto che mi avrebbero portato con loro su un</w:t>
        </w:r>
      </w:ins>
      <w:ins w:id="607" w:author="Riccardo Avanzi" w:date="2019-02-13T17:30:00Z">
        <w:r w:rsidRPr="008835F7">
          <w:rPr>
            <w:rFonts w:ascii="Times New Roman" w:hAnsi="Times New Roman" w:cs="Times New Roman"/>
            <w:sz w:val="24"/>
            <w:szCs w:val="24"/>
            <w:rPrChange w:id="608" w:author="Riccardo Avanzi" w:date="2019-09-15T21:04:00Z">
              <w:rPr/>
            </w:rPrChange>
          </w:rPr>
          <w:t>’</w:t>
        </w:r>
      </w:ins>
      <w:ins w:id="609" w:author="Riccardo Avanzi" w:date="2019-02-13T17:08:00Z">
        <w:r w:rsidRPr="008835F7">
          <w:rPr>
            <w:rFonts w:ascii="Times New Roman" w:hAnsi="Times New Roman" w:cs="Times New Roman"/>
            <w:sz w:val="24"/>
            <w:szCs w:val="24"/>
            <w:rPrChange w:id="610" w:author="Riccardo Avanzi" w:date="2019-09-15T21:04:00Z">
              <w:rPr/>
            </w:rPrChange>
          </w:rPr>
          <w:t>isola, ma non mi aveva detto che quell</w:t>
        </w:r>
      </w:ins>
      <w:ins w:id="611" w:author="Riccardo Avanzi" w:date="2019-02-13T17:30:00Z">
        <w:r w:rsidRPr="008835F7">
          <w:rPr>
            <w:rFonts w:ascii="Times New Roman" w:hAnsi="Times New Roman" w:cs="Times New Roman"/>
            <w:sz w:val="24"/>
            <w:szCs w:val="24"/>
            <w:rPrChange w:id="612" w:author="Riccardo Avanzi" w:date="2019-09-15T21:04:00Z">
              <w:rPr/>
            </w:rPrChange>
          </w:rPr>
          <w:t>’isola era talmente grande da ospitare un centina</w:t>
        </w:r>
        <w:r w:rsidR="00363609" w:rsidRPr="008835F7">
          <w:rPr>
            <w:rFonts w:ascii="Times New Roman" w:hAnsi="Times New Roman" w:cs="Times New Roman"/>
            <w:sz w:val="24"/>
            <w:szCs w:val="24"/>
            <w:rPrChange w:id="613" w:author="Riccardo Avanzi" w:date="2019-09-15T21:04:00Z">
              <w:rPr/>
            </w:rPrChange>
          </w:rPr>
          <w:t xml:space="preserve">io di villaggi, sia Algonchini </w:t>
        </w:r>
        <w:r w:rsidRPr="008835F7">
          <w:rPr>
            <w:rFonts w:ascii="Times New Roman" w:hAnsi="Times New Roman" w:cs="Times New Roman"/>
            <w:sz w:val="24"/>
            <w:szCs w:val="24"/>
            <w:rPrChange w:id="614" w:author="Riccardo Avanzi" w:date="2019-09-15T21:04:00Z">
              <w:rPr/>
            </w:rPrChange>
          </w:rPr>
          <w:lastRenderedPageBreak/>
          <w:t>che Piedi Neri, ci vollero diverse ore di cammino per arrivare al villaggio,</w:t>
        </w:r>
      </w:ins>
      <w:ins w:id="615" w:author="Riccardo Avanzi" w:date="2019-02-13T17:09:00Z">
        <w:r w:rsidR="003C5AA1" w:rsidRPr="008835F7">
          <w:rPr>
            <w:rFonts w:ascii="Times New Roman" w:hAnsi="Times New Roman" w:cs="Times New Roman"/>
            <w:sz w:val="24"/>
            <w:szCs w:val="24"/>
            <w:rPrChange w:id="616" w:author="Riccardo Avanzi" w:date="2019-09-15T21:04:00Z">
              <w:rPr/>
            </w:rPrChange>
          </w:rPr>
          <w:t xml:space="preserve"> un centinaio di tende, bambini schiamazzanti in ogni dove, mentre le donne </w:t>
        </w:r>
      </w:ins>
      <w:ins w:id="617" w:author="Riccardo Avanzi" w:date="2019-02-13T17:10:00Z">
        <w:r w:rsidR="003C5AA1" w:rsidRPr="008835F7">
          <w:rPr>
            <w:rFonts w:ascii="Times New Roman" w:hAnsi="Times New Roman" w:cs="Times New Roman"/>
            <w:sz w:val="24"/>
            <w:szCs w:val="24"/>
            <w:rPrChange w:id="618" w:author="Riccardo Avanzi" w:date="2019-09-15T21:04:00Z">
              <w:rPr/>
            </w:rPrChange>
          </w:rPr>
          <w:t xml:space="preserve">alcune </w:t>
        </w:r>
      </w:ins>
      <w:ins w:id="619" w:author="Riccardo Avanzi" w:date="2019-02-13T17:09:00Z">
        <w:r w:rsidR="003C5AA1" w:rsidRPr="008835F7">
          <w:rPr>
            <w:rFonts w:ascii="Times New Roman" w:hAnsi="Times New Roman" w:cs="Times New Roman"/>
            <w:sz w:val="24"/>
            <w:szCs w:val="24"/>
            <w:rPrChange w:id="620" w:author="Riccardo Avanzi" w:date="2019-09-15T21:04:00Z">
              <w:rPr/>
            </w:rPrChange>
          </w:rPr>
          <w:t xml:space="preserve">stendevano le pelli al sole ad </w:t>
        </w:r>
      </w:ins>
      <w:ins w:id="621" w:author="Riccardo Avanzi" w:date="2019-02-13T17:11:00Z">
        <w:r w:rsidR="003C5AA1" w:rsidRPr="008835F7">
          <w:rPr>
            <w:rFonts w:ascii="Times New Roman" w:hAnsi="Times New Roman" w:cs="Times New Roman"/>
            <w:sz w:val="24"/>
            <w:szCs w:val="24"/>
            <w:rPrChange w:id="622" w:author="Riccardo Avanzi" w:date="2019-09-15T21:04:00Z">
              <w:rPr/>
            </w:rPrChange>
          </w:rPr>
          <w:t>essiccare</w:t>
        </w:r>
      </w:ins>
      <w:ins w:id="623" w:author="Riccardo Avanzi" w:date="2019-02-13T17:09:00Z">
        <w:r w:rsidR="003C5AA1" w:rsidRPr="008835F7">
          <w:rPr>
            <w:rFonts w:ascii="Times New Roman" w:hAnsi="Times New Roman" w:cs="Times New Roman"/>
            <w:sz w:val="24"/>
            <w:szCs w:val="24"/>
            <w:rPrChange w:id="624" w:author="Riccardo Avanzi" w:date="2019-09-15T21:04:00Z">
              <w:rPr/>
            </w:rPrChange>
          </w:rPr>
          <w:t>,</w:t>
        </w:r>
      </w:ins>
      <w:ins w:id="625" w:author="Riccardo Avanzi" w:date="2019-02-13T17:11:00Z">
        <w:r w:rsidR="003C5AA1" w:rsidRPr="008835F7">
          <w:rPr>
            <w:rFonts w:ascii="Times New Roman" w:hAnsi="Times New Roman" w:cs="Times New Roman"/>
            <w:sz w:val="24"/>
            <w:szCs w:val="24"/>
            <w:rPrChange w:id="626" w:author="Riccardo Avanzi" w:date="2019-09-15T21:04:00Z">
              <w:rPr/>
            </w:rPrChange>
          </w:rPr>
          <w:t xml:space="preserve"> altre lavavano gli indumenti in riva al fiume, le più anziane, insegnavano alle bambine più grandi com</w:t>
        </w:r>
        <w:r w:rsidR="00C910F5" w:rsidRPr="008835F7">
          <w:rPr>
            <w:rFonts w:ascii="Times New Roman" w:hAnsi="Times New Roman" w:cs="Times New Roman"/>
            <w:sz w:val="24"/>
            <w:szCs w:val="24"/>
            <w:rPrChange w:id="627" w:author="Riccardo Avanzi" w:date="2019-09-15T21:04:00Z">
              <w:rPr/>
            </w:rPrChange>
          </w:rPr>
          <w:t>e accudire gli uomini del campo, sui quattro lati in posizione elevata alcuni guerrieri di guardi</w:t>
        </w:r>
      </w:ins>
      <w:ins w:id="628" w:author="Riccardo Avanzi" w:date="2019-02-13T17:59:00Z">
        <w:r w:rsidR="005F3CE5" w:rsidRPr="008835F7">
          <w:rPr>
            <w:rFonts w:ascii="Times New Roman" w:hAnsi="Times New Roman" w:cs="Times New Roman"/>
            <w:sz w:val="24"/>
            <w:szCs w:val="24"/>
            <w:rPrChange w:id="629" w:author="Riccardo Avanzi" w:date="2019-09-15T21:04:00Z">
              <w:rPr/>
            </w:rPrChange>
          </w:rPr>
          <w:t>a</w:t>
        </w:r>
      </w:ins>
      <w:ins w:id="630" w:author="Riccardo Avanzi" w:date="2019-02-13T17:11:00Z">
        <w:r w:rsidR="00C910F5" w:rsidRPr="008835F7">
          <w:rPr>
            <w:rFonts w:ascii="Times New Roman" w:hAnsi="Times New Roman" w:cs="Times New Roman"/>
            <w:sz w:val="24"/>
            <w:szCs w:val="24"/>
            <w:rPrChange w:id="631" w:author="Riccardo Avanzi" w:date="2019-09-15T21:04:00Z">
              <w:rPr/>
            </w:rPrChange>
          </w:rPr>
          <w:t xml:space="preserve"> vegliavano per evitare</w:t>
        </w:r>
        <w:r w:rsidRPr="008835F7">
          <w:rPr>
            <w:rFonts w:ascii="Times New Roman" w:hAnsi="Times New Roman" w:cs="Times New Roman"/>
            <w:sz w:val="24"/>
            <w:szCs w:val="24"/>
            <w:rPrChange w:id="632" w:author="Riccardo Avanzi" w:date="2019-09-15T21:04:00Z">
              <w:rPr/>
            </w:rPrChange>
          </w:rPr>
          <w:t xml:space="preserve"> sgradite sorprese, </w:t>
        </w:r>
      </w:ins>
    </w:p>
    <w:p w14:paraId="05DA1E55" w14:textId="558939E8" w:rsidR="00BB68C5" w:rsidRPr="008835F7" w:rsidRDefault="00464A09">
      <w:pPr>
        <w:rPr>
          <w:ins w:id="633" w:author="Riccardo Avanzi" w:date="2019-02-15T08:50:00Z"/>
          <w:rFonts w:ascii="Times New Roman" w:hAnsi="Times New Roman" w:cs="Times New Roman"/>
          <w:sz w:val="24"/>
          <w:szCs w:val="24"/>
          <w:rPrChange w:id="634" w:author="Riccardo Avanzi" w:date="2019-09-15T21:04:00Z">
            <w:rPr>
              <w:ins w:id="635" w:author="Riccardo Avanzi" w:date="2019-02-15T08:50:00Z"/>
            </w:rPr>
          </w:rPrChange>
        </w:rPr>
      </w:pPr>
      <w:ins w:id="636" w:author="Riccardo Avanzi" w:date="2019-02-15T08:43:00Z">
        <w:r w:rsidRPr="008835F7">
          <w:rPr>
            <w:rFonts w:ascii="Times New Roman" w:hAnsi="Times New Roman" w:cs="Times New Roman"/>
            <w:sz w:val="24"/>
            <w:szCs w:val="24"/>
            <w:rPrChange w:id="637" w:author="Riccardo Avanzi" w:date="2019-09-15T21:04:00Z">
              <w:rPr/>
            </w:rPrChange>
          </w:rPr>
          <w:t>Erano passati diversi giorni dal mio arrivo nel villaggio Qjibwa</w:t>
        </w:r>
      </w:ins>
      <w:ins w:id="638" w:author="Riccardo Avanzi" w:date="2019-02-15T08:44:00Z">
        <w:r w:rsidRPr="008835F7">
          <w:rPr>
            <w:rFonts w:ascii="Times New Roman" w:hAnsi="Times New Roman" w:cs="Times New Roman"/>
            <w:sz w:val="24"/>
            <w:szCs w:val="24"/>
            <w:rPrChange w:id="639" w:author="Riccardo Avanzi" w:date="2019-09-15T21:04:00Z">
              <w:rPr/>
            </w:rPrChange>
          </w:rPr>
          <w:t>y, giorni spensierati dove imparavo ogni giorno le abitudini di fratelli a me sconosciuti, loro si prodigavano nell</w:t>
        </w:r>
      </w:ins>
      <w:ins w:id="640" w:author="Riccardo Avanzi" w:date="2019-02-15T08:46:00Z">
        <w:r w:rsidRPr="008835F7">
          <w:rPr>
            <w:rFonts w:ascii="Times New Roman" w:hAnsi="Times New Roman" w:cs="Times New Roman"/>
            <w:sz w:val="24"/>
            <w:szCs w:val="24"/>
            <w:rPrChange w:id="641" w:author="Riccardo Avanzi" w:date="2019-09-15T21:04:00Z">
              <w:rPr/>
            </w:rPrChange>
          </w:rPr>
          <w:t>’insegnarmi l’arte della concia delle pelli, le loro usanze, e poi che ero anch</w:t>
        </w:r>
      </w:ins>
      <w:ins w:id="642" w:author="Riccardo Avanzi" w:date="2019-02-15T08:47:00Z">
        <w:r w:rsidRPr="008835F7">
          <w:rPr>
            <w:rFonts w:ascii="Times New Roman" w:hAnsi="Times New Roman" w:cs="Times New Roman"/>
            <w:sz w:val="24"/>
            <w:szCs w:val="24"/>
            <w:rPrChange w:id="643" w:author="Riccardo Avanzi" w:date="2019-09-15T21:04:00Z">
              <w:rPr/>
            </w:rPrChange>
          </w:rPr>
          <w:t>’io giovane come molti di loro non potevano mancare le sfide, sia di lotta, che il tiro con l</w:t>
        </w:r>
      </w:ins>
      <w:ins w:id="644" w:author="Riccardo Avanzi" w:date="2019-02-15T08:48:00Z">
        <w:r w:rsidRPr="008835F7">
          <w:rPr>
            <w:rFonts w:ascii="Times New Roman" w:hAnsi="Times New Roman" w:cs="Times New Roman"/>
            <w:sz w:val="24"/>
            <w:szCs w:val="24"/>
            <w:rPrChange w:id="645" w:author="Riccardo Avanzi" w:date="2019-09-15T21:04:00Z">
              <w:rPr/>
            </w:rPrChange>
          </w:rPr>
          <w:t>’arco, il T</w:t>
        </w:r>
      </w:ins>
      <w:ins w:id="646" w:author="Riccardo Avanzi" w:date="2019-03-06T13:01:00Z">
        <w:r w:rsidR="00F34694" w:rsidRPr="008835F7">
          <w:rPr>
            <w:rFonts w:ascii="Times New Roman" w:hAnsi="Times New Roman" w:cs="Times New Roman"/>
            <w:sz w:val="24"/>
            <w:szCs w:val="24"/>
            <w:rPrChange w:id="647" w:author="Riccardo Avanzi" w:date="2019-09-15T21:04:00Z">
              <w:rPr/>
            </w:rPrChange>
          </w:rPr>
          <w:t>o</w:t>
        </w:r>
      </w:ins>
      <w:ins w:id="648" w:author="Riccardo Avanzi" w:date="2019-02-15T08:48:00Z">
        <w:r w:rsidR="00705AFF" w:rsidRPr="008835F7">
          <w:rPr>
            <w:rFonts w:ascii="Times New Roman" w:hAnsi="Times New Roman" w:cs="Times New Roman"/>
            <w:sz w:val="24"/>
            <w:szCs w:val="24"/>
            <w:rPrChange w:id="649" w:author="Riccardo Avanzi" w:date="2019-09-15T21:04:00Z">
              <w:rPr/>
            </w:rPrChange>
          </w:rPr>
          <w:t>ma</w:t>
        </w:r>
      </w:ins>
      <w:ins w:id="650" w:author="Riccardo Avanzi" w:date="2019-02-15T09:19:00Z">
        <w:r w:rsidR="00705AFF" w:rsidRPr="008835F7">
          <w:rPr>
            <w:rFonts w:ascii="Times New Roman" w:hAnsi="Times New Roman" w:cs="Times New Roman"/>
            <w:sz w:val="24"/>
            <w:szCs w:val="24"/>
            <w:rPrChange w:id="651" w:author="Riccardo Avanzi" w:date="2019-09-15T21:04:00Z">
              <w:rPr/>
            </w:rPrChange>
          </w:rPr>
          <w:t>ha</w:t>
        </w:r>
      </w:ins>
      <w:ins w:id="652" w:author="Riccardo Avanzi" w:date="2019-02-15T08:48:00Z">
        <w:r w:rsidR="00705AFF" w:rsidRPr="008835F7">
          <w:rPr>
            <w:rFonts w:ascii="Times New Roman" w:hAnsi="Times New Roman" w:cs="Times New Roman"/>
            <w:sz w:val="24"/>
            <w:szCs w:val="24"/>
            <w:rPrChange w:id="653" w:author="Riccardo Avanzi" w:date="2019-09-15T21:04:00Z">
              <w:rPr/>
            </w:rPrChange>
          </w:rPr>
          <w:t>w</w:t>
        </w:r>
        <w:r w:rsidRPr="008835F7">
          <w:rPr>
            <w:rFonts w:ascii="Times New Roman" w:hAnsi="Times New Roman" w:cs="Times New Roman"/>
            <w:sz w:val="24"/>
            <w:szCs w:val="24"/>
            <w:rPrChange w:id="654" w:author="Riccardo Avanzi" w:date="2019-09-15T21:04:00Z">
              <w:rPr/>
            </w:rPrChange>
          </w:rPr>
          <w:t>k, il coltello da caccia. L’unica di queste sfide dove io ecce</w:t>
        </w:r>
        <w:r w:rsidR="002043C1" w:rsidRPr="008835F7">
          <w:rPr>
            <w:rFonts w:ascii="Times New Roman" w:hAnsi="Times New Roman" w:cs="Times New Roman"/>
            <w:sz w:val="24"/>
            <w:szCs w:val="24"/>
            <w:rPrChange w:id="655" w:author="Riccardo Avanzi" w:date="2019-09-15T21:04:00Z">
              <w:rPr/>
            </w:rPrChange>
          </w:rPr>
          <w:t>llevo era la lotto, anche perché</w:t>
        </w:r>
        <w:r w:rsidRPr="008835F7">
          <w:rPr>
            <w:rFonts w:ascii="Times New Roman" w:hAnsi="Times New Roman" w:cs="Times New Roman"/>
            <w:sz w:val="24"/>
            <w:szCs w:val="24"/>
            <w:rPrChange w:id="656" w:author="Riccardo Avanzi" w:date="2019-09-15T21:04:00Z">
              <w:rPr/>
            </w:rPrChange>
          </w:rPr>
          <w:t xml:space="preserve"> ero molto alto e forte, visto i lavori che avevo fatto in Italia fin dall</w:t>
        </w:r>
      </w:ins>
      <w:ins w:id="657" w:author="Riccardo Avanzi" w:date="2019-02-15T08:50:00Z">
        <w:r w:rsidRPr="008835F7">
          <w:rPr>
            <w:rFonts w:ascii="Times New Roman" w:hAnsi="Times New Roman" w:cs="Times New Roman"/>
            <w:sz w:val="24"/>
            <w:szCs w:val="24"/>
            <w:rPrChange w:id="658" w:author="Riccardo Avanzi" w:date="2019-09-15T21:04:00Z">
              <w:rPr/>
            </w:rPrChange>
          </w:rPr>
          <w:t xml:space="preserve">’età di otto anni. </w:t>
        </w:r>
      </w:ins>
    </w:p>
    <w:p w14:paraId="0C757038" w14:textId="24BCCD46" w:rsidR="00464A09" w:rsidRPr="008835F7" w:rsidRDefault="00464A09">
      <w:pPr>
        <w:rPr>
          <w:ins w:id="659" w:author="Riccardo Avanzi" w:date="2019-02-23T20:53:00Z"/>
          <w:rFonts w:ascii="Times New Roman" w:hAnsi="Times New Roman" w:cs="Times New Roman"/>
          <w:sz w:val="24"/>
          <w:szCs w:val="24"/>
          <w:rPrChange w:id="660" w:author="Riccardo Avanzi" w:date="2019-09-15T21:04:00Z">
            <w:rPr>
              <w:ins w:id="661" w:author="Riccardo Avanzi" w:date="2019-02-23T20:53:00Z"/>
            </w:rPr>
          </w:rPrChange>
        </w:rPr>
      </w:pPr>
      <w:ins w:id="662" w:author="Riccardo Avanzi" w:date="2019-02-15T08:50:00Z">
        <w:r w:rsidRPr="008835F7">
          <w:rPr>
            <w:rFonts w:ascii="Times New Roman" w:hAnsi="Times New Roman" w:cs="Times New Roman"/>
            <w:sz w:val="24"/>
            <w:szCs w:val="24"/>
            <w:rPrChange w:id="663" w:author="Riccardo Avanzi" w:date="2019-09-15T21:04:00Z">
              <w:rPr/>
            </w:rPrChange>
          </w:rPr>
          <w:t xml:space="preserve">Un giorno Alce veloce, il più forte e scaltro dei giovani guerrieri, mi propose uno scambio, uno dei miei tre fucili, in cambio </w:t>
        </w:r>
      </w:ins>
      <w:ins w:id="664" w:author="Riccardo Avanzi" w:date="2019-02-15T08:52:00Z">
        <w:r w:rsidR="00147D24" w:rsidRPr="008835F7">
          <w:rPr>
            <w:rFonts w:ascii="Times New Roman" w:hAnsi="Times New Roman" w:cs="Times New Roman"/>
            <w:sz w:val="24"/>
            <w:szCs w:val="24"/>
            <w:rPrChange w:id="665" w:author="Riccardo Avanzi" w:date="2019-09-15T21:04:00Z">
              <w:rPr/>
            </w:rPrChange>
          </w:rPr>
          <w:t xml:space="preserve">mi disse del poco che </w:t>
        </w:r>
        <w:r w:rsidR="00147D24" w:rsidRPr="008835F7">
          <w:rPr>
            <w:rFonts w:ascii="Times New Roman" w:hAnsi="Times New Roman" w:cs="Times New Roman"/>
            <w:sz w:val="24"/>
            <w:szCs w:val="24"/>
            <w:rPrChange w:id="666" w:author="Riccardo Avanzi" w:date="2019-09-15T21:04:00Z">
              <w:rPr/>
            </w:rPrChange>
          </w:rPr>
          <w:lastRenderedPageBreak/>
          <w:t xml:space="preserve">aveva da offrirmi. </w:t>
        </w:r>
      </w:ins>
      <w:ins w:id="667" w:author="Riccardo Avanzi" w:date="2019-02-15T08:53:00Z">
        <w:r w:rsidR="00147D24" w:rsidRPr="008835F7">
          <w:rPr>
            <w:rFonts w:ascii="Times New Roman" w:hAnsi="Times New Roman" w:cs="Times New Roman"/>
            <w:sz w:val="24"/>
            <w:szCs w:val="24"/>
            <w:rPrChange w:id="668" w:author="Riccardo Avanzi" w:date="2019-09-15T21:04:00Z">
              <w:rPr/>
            </w:rPrChange>
          </w:rPr>
          <w:t>Pensai subito di accontentarlo, sapevo che di quell’arma ne avrebbe fatto buon uso, inolt</w:t>
        </w:r>
      </w:ins>
      <w:ins w:id="669" w:author="Riccardo Avanzi" w:date="2019-02-15T08:54:00Z">
        <w:r w:rsidR="00147D24" w:rsidRPr="008835F7">
          <w:rPr>
            <w:rFonts w:ascii="Times New Roman" w:hAnsi="Times New Roman" w:cs="Times New Roman"/>
            <w:sz w:val="24"/>
            <w:szCs w:val="24"/>
            <w:rPrChange w:id="670" w:author="Riccardo Avanzi" w:date="2019-09-15T21:04:00Z">
              <w:rPr/>
            </w:rPrChange>
          </w:rPr>
          <w:t>r</w:t>
        </w:r>
      </w:ins>
      <w:ins w:id="671" w:author="Riccardo Avanzi" w:date="2019-02-15T08:53:00Z">
        <w:r w:rsidR="00147D24" w:rsidRPr="008835F7">
          <w:rPr>
            <w:rFonts w:ascii="Times New Roman" w:hAnsi="Times New Roman" w:cs="Times New Roman"/>
            <w:sz w:val="24"/>
            <w:szCs w:val="24"/>
            <w:rPrChange w:id="672" w:author="Riccardo Avanzi" w:date="2019-09-15T21:04:00Z">
              <w:rPr/>
            </w:rPrChange>
          </w:rPr>
          <w:t xml:space="preserve">e </w:t>
        </w:r>
      </w:ins>
      <w:ins w:id="673" w:author="Riccardo Avanzi" w:date="2019-02-15T08:54:00Z">
        <w:r w:rsidR="00147D24" w:rsidRPr="008835F7">
          <w:rPr>
            <w:rFonts w:ascii="Times New Roman" w:hAnsi="Times New Roman" w:cs="Times New Roman"/>
            <w:sz w:val="24"/>
            <w:szCs w:val="24"/>
            <w:rPrChange w:id="674" w:author="Riccardo Avanzi" w:date="2019-09-15T21:04:00Z">
              <w:rPr/>
            </w:rPrChange>
          </w:rPr>
          <w:t>quel fucile non mi era costato nulla come gli altri due, li avevo rubati al guarda caccia del Conte, nelle tenute di caccia al mio paese.</w:t>
        </w:r>
      </w:ins>
    </w:p>
    <w:p w14:paraId="1513A420" w14:textId="77777777" w:rsidR="004E3F10" w:rsidRPr="008835F7" w:rsidRDefault="004E3F10">
      <w:pPr>
        <w:rPr>
          <w:ins w:id="675" w:author="Riccardo Avanzi" w:date="2019-02-15T08:54:00Z"/>
          <w:rFonts w:ascii="Times New Roman" w:hAnsi="Times New Roman" w:cs="Times New Roman"/>
          <w:sz w:val="24"/>
          <w:szCs w:val="24"/>
          <w:rPrChange w:id="676" w:author="Riccardo Avanzi" w:date="2019-09-15T21:04:00Z">
            <w:rPr>
              <w:ins w:id="677" w:author="Riccardo Avanzi" w:date="2019-02-15T08:54:00Z"/>
            </w:rPr>
          </w:rPrChange>
        </w:rPr>
      </w:pPr>
    </w:p>
    <w:p w14:paraId="7F650618" w14:textId="0E118201" w:rsidR="00147D24" w:rsidRPr="008835F7" w:rsidRDefault="00147D24">
      <w:pPr>
        <w:rPr>
          <w:ins w:id="678" w:author="Riccardo Avanzi" w:date="2019-02-15T09:00:00Z"/>
          <w:rFonts w:ascii="Times New Roman" w:hAnsi="Times New Roman" w:cs="Times New Roman"/>
          <w:sz w:val="24"/>
          <w:szCs w:val="24"/>
          <w:rPrChange w:id="679" w:author="Riccardo Avanzi" w:date="2019-09-15T21:04:00Z">
            <w:rPr>
              <w:ins w:id="680" w:author="Riccardo Avanzi" w:date="2019-02-15T09:00:00Z"/>
            </w:rPr>
          </w:rPrChange>
        </w:rPr>
      </w:pPr>
      <w:ins w:id="681" w:author="Riccardo Avanzi" w:date="2019-02-15T08:56:00Z">
        <w:r w:rsidRPr="008835F7">
          <w:rPr>
            <w:rFonts w:ascii="Times New Roman" w:hAnsi="Times New Roman" w:cs="Times New Roman"/>
            <w:sz w:val="24"/>
            <w:szCs w:val="24"/>
            <w:rPrChange w:id="682" w:author="Riccardo Avanzi" w:date="2019-09-15T21:04:00Z">
              <w:rPr/>
            </w:rPrChange>
          </w:rPr>
          <w:t xml:space="preserve">Alce Veloce rimase sbigottito quando vide che io senza cercare di mercanteggiare, presi quello più ricco di </w:t>
        </w:r>
      </w:ins>
      <w:ins w:id="683" w:author="Riccardo Avanzi" w:date="2019-02-15T08:57:00Z">
        <w:r w:rsidRPr="008835F7">
          <w:rPr>
            <w:rFonts w:ascii="Times New Roman" w:hAnsi="Times New Roman" w:cs="Times New Roman"/>
            <w:sz w:val="24"/>
            <w:szCs w:val="24"/>
            <w:rPrChange w:id="684" w:author="Riccardo Avanzi" w:date="2019-09-15T21:04:00Z">
              <w:rPr/>
            </w:rPrChange>
          </w:rPr>
          <w:t xml:space="preserve">cesellature, e intarsi in argento dei tre, e lo </w:t>
        </w:r>
        <w:r w:rsidR="002043C1" w:rsidRPr="008835F7">
          <w:rPr>
            <w:rFonts w:ascii="Times New Roman" w:hAnsi="Times New Roman" w:cs="Times New Roman"/>
            <w:sz w:val="24"/>
            <w:szCs w:val="24"/>
            <w:rPrChange w:id="685" w:author="Riccardo Avanzi" w:date="2019-09-15T21:04:00Z">
              <w:rPr/>
            </w:rPrChange>
          </w:rPr>
          <w:t>misi nelle sue mani dicendo: mon</w:t>
        </w:r>
        <w:r w:rsidRPr="008835F7">
          <w:rPr>
            <w:rFonts w:ascii="Times New Roman" w:hAnsi="Times New Roman" w:cs="Times New Roman"/>
            <w:sz w:val="24"/>
            <w:szCs w:val="24"/>
            <w:rPrChange w:id="686" w:author="Riccardo Avanzi" w:date="2019-09-15T21:04:00Z">
              <w:rPr/>
            </w:rPrChange>
          </w:rPr>
          <w:t xml:space="preserve"> amie, set pour toi</w:t>
        </w:r>
      </w:ins>
      <w:ins w:id="687" w:author="Riccardo Avanzi" w:date="2019-02-15T08:58:00Z">
        <w:r w:rsidRPr="008835F7">
          <w:rPr>
            <w:rFonts w:ascii="Times New Roman" w:hAnsi="Times New Roman" w:cs="Times New Roman"/>
            <w:sz w:val="24"/>
            <w:szCs w:val="24"/>
            <w:rPrChange w:id="688" w:author="Riccardo Avanzi" w:date="2019-09-15T21:04:00Z">
              <w:rPr/>
            </w:rPrChange>
          </w:rPr>
          <w:t xml:space="preserve">. </w:t>
        </w:r>
      </w:ins>
      <w:ins w:id="689" w:author="Riccardo Avanzi" w:date="2019-02-15T08:59:00Z">
        <w:r w:rsidRPr="008835F7">
          <w:rPr>
            <w:rFonts w:ascii="Times New Roman" w:hAnsi="Times New Roman" w:cs="Times New Roman"/>
            <w:sz w:val="24"/>
            <w:szCs w:val="24"/>
            <w:rPrChange w:id="690" w:author="Riccardo Avanzi" w:date="2019-09-15T21:04:00Z">
              <w:rPr/>
            </w:rPrChange>
          </w:rPr>
          <w:t>Passato lo stupore Alce Veloce mi fece segno con un gesto, di restare lì ad aspettare il suo ritorno.</w:t>
        </w:r>
      </w:ins>
    </w:p>
    <w:p w14:paraId="1D920711" w14:textId="589DFD6F" w:rsidR="00052AEC" w:rsidRPr="008835F7" w:rsidRDefault="00147D24">
      <w:pPr>
        <w:rPr>
          <w:ins w:id="691" w:author="Riccardo Avanzi" w:date="2019-02-15T09:08:00Z"/>
          <w:rFonts w:ascii="Times New Roman" w:hAnsi="Times New Roman" w:cs="Times New Roman"/>
          <w:sz w:val="24"/>
          <w:szCs w:val="24"/>
          <w:rPrChange w:id="692" w:author="Riccardo Avanzi" w:date="2019-09-15T21:04:00Z">
            <w:rPr>
              <w:ins w:id="693" w:author="Riccardo Avanzi" w:date="2019-02-15T09:08:00Z"/>
            </w:rPr>
          </w:rPrChange>
        </w:rPr>
      </w:pPr>
      <w:ins w:id="694" w:author="Riccardo Avanzi" w:date="2019-02-15T09:00:00Z">
        <w:r w:rsidRPr="008835F7">
          <w:rPr>
            <w:rFonts w:ascii="Times New Roman" w:hAnsi="Times New Roman" w:cs="Times New Roman"/>
            <w:sz w:val="24"/>
            <w:szCs w:val="24"/>
            <w:rPrChange w:id="695" w:author="Riccardo Avanzi" w:date="2019-09-15T21:04:00Z">
              <w:rPr/>
            </w:rPrChange>
          </w:rPr>
          <w:t>Passati diversi minuti si presentò con tre cavalli carichi all</w:t>
        </w:r>
      </w:ins>
      <w:ins w:id="696" w:author="Riccardo Avanzi" w:date="2019-02-15T09:02:00Z">
        <w:r w:rsidRPr="008835F7">
          <w:rPr>
            <w:rFonts w:ascii="Times New Roman" w:hAnsi="Times New Roman" w:cs="Times New Roman"/>
            <w:sz w:val="24"/>
            <w:szCs w:val="24"/>
            <w:rPrChange w:id="697" w:author="Riccardo Avanzi" w:date="2019-09-15T21:04:00Z">
              <w:rPr/>
            </w:rPrChange>
          </w:rPr>
          <w:t>’</w:t>
        </w:r>
        <w:r w:rsidR="00052AEC" w:rsidRPr="008835F7">
          <w:rPr>
            <w:rFonts w:ascii="Times New Roman" w:hAnsi="Times New Roman" w:cs="Times New Roman"/>
            <w:sz w:val="24"/>
            <w:szCs w:val="24"/>
            <w:rPrChange w:id="698" w:author="Riccardo Avanzi" w:date="2019-09-15T21:04:00Z">
              <w:rPr/>
            </w:rPrChange>
          </w:rPr>
          <w:t>inverosimile, una borsa di pelle porta trappole, con all</w:t>
        </w:r>
      </w:ins>
      <w:ins w:id="699" w:author="Riccardo Avanzi" w:date="2019-02-15T09:03:00Z">
        <w:r w:rsidR="00052AEC" w:rsidRPr="008835F7">
          <w:rPr>
            <w:rFonts w:ascii="Times New Roman" w:hAnsi="Times New Roman" w:cs="Times New Roman"/>
            <w:sz w:val="24"/>
            <w:szCs w:val="24"/>
            <w:rPrChange w:id="700" w:author="Riccardo Avanzi" w:date="2019-09-15T21:04:00Z">
              <w:rPr/>
            </w:rPrChange>
          </w:rPr>
          <w:t>’interno sei trappole, dieci corni di Bisonte, pieni di polvere da sparo, un</w:t>
        </w:r>
      </w:ins>
      <w:ins w:id="701" w:author="Riccardo Avanzi" w:date="2019-02-15T09:04:00Z">
        <w:r w:rsidR="00052AEC" w:rsidRPr="008835F7">
          <w:rPr>
            <w:rFonts w:ascii="Times New Roman" w:hAnsi="Times New Roman" w:cs="Times New Roman"/>
            <w:sz w:val="24"/>
            <w:szCs w:val="24"/>
            <w:rPrChange w:id="702" w:author="Riccardo Avanzi" w:date="2019-09-15T21:04:00Z">
              <w:rPr/>
            </w:rPrChange>
          </w:rPr>
          <w:t xml:space="preserve">’altra borsa colma di munizioni, un paio di mocassini di pelle scura (da questo il nome Piedi Neri), venti pelli di Cervo conciate, cinque di bisonte anche quelle conciate, </w:t>
        </w:r>
      </w:ins>
      <w:ins w:id="703" w:author="Riccardo Avanzi" w:date="2019-02-15T09:07:00Z">
        <w:r w:rsidR="00052AEC" w:rsidRPr="008835F7">
          <w:rPr>
            <w:rFonts w:ascii="Times New Roman" w:hAnsi="Times New Roman" w:cs="Times New Roman"/>
            <w:sz w:val="24"/>
            <w:szCs w:val="24"/>
            <w:rPrChange w:id="704" w:author="Riccardo Avanzi" w:date="2019-09-15T21:04:00Z">
              <w:rPr/>
            </w:rPrChange>
          </w:rPr>
          <w:t>e un sacco che loro chiamavano delle occorrenze dove tra attrezzi e carne secca c’era di che sfamarsi per una settimana e più in tre persone</w:t>
        </w:r>
      </w:ins>
      <w:ins w:id="705" w:author="Riccardo Avanzi" w:date="2019-02-15T09:24:00Z">
        <w:r w:rsidR="00466159" w:rsidRPr="008835F7">
          <w:rPr>
            <w:rFonts w:ascii="Times New Roman" w:hAnsi="Times New Roman" w:cs="Times New Roman"/>
            <w:sz w:val="24"/>
            <w:szCs w:val="24"/>
            <w:rPrChange w:id="706" w:author="Riccardo Avanzi" w:date="2019-09-15T21:04:00Z">
              <w:rPr/>
            </w:rPrChange>
          </w:rPr>
          <w:t xml:space="preserve">, </w:t>
        </w:r>
        <w:r w:rsidR="00466159" w:rsidRPr="008835F7">
          <w:rPr>
            <w:rFonts w:ascii="Times New Roman" w:hAnsi="Times New Roman" w:cs="Times New Roman"/>
            <w:sz w:val="24"/>
            <w:szCs w:val="24"/>
            <w:rPrChange w:id="707" w:author="Riccardo Avanzi" w:date="2019-09-15T21:04:00Z">
              <w:rPr/>
            </w:rPrChange>
          </w:rPr>
          <w:lastRenderedPageBreak/>
          <w:t>non poteva mancare anche qualche libbra di tabacco</w:t>
        </w:r>
      </w:ins>
      <w:ins w:id="708" w:author="Riccardo Avanzi" w:date="2019-02-15T09:07:00Z">
        <w:r w:rsidR="00052AEC" w:rsidRPr="008835F7">
          <w:rPr>
            <w:rFonts w:ascii="Times New Roman" w:hAnsi="Times New Roman" w:cs="Times New Roman"/>
            <w:sz w:val="24"/>
            <w:szCs w:val="24"/>
            <w:rPrChange w:id="709" w:author="Riccardo Avanzi" w:date="2019-09-15T21:04:00Z">
              <w:rPr/>
            </w:rPrChange>
          </w:rPr>
          <w:t>.</w:t>
        </w:r>
      </w:ins>
    </w:p>
    <w:p w14:paraId="194C71F7" w14:textId="2EC48A8B" w:rsidR="00147D24" w:rsidRPr="008835F7" w:rsidRDefault="00052AEC">
      <w:pPr>
        <w:rPr>
          <w:ins w:id="710" w:author="Riccardo Avanzi" w:date="2019-02-15T09:11:00Z"/>
          <w:rFonts w:ascii="Times New Roman" w:hAnsi="Times New Roman" w:cs="Times New Roman"/>
          <w:sz w:val="24"/>
          <w:szCs w:val="24"/>
          <w:rPrChange w:id="711" w:author="Riccardo Avanzi" w:date="2019-09-15T21:04:00Z">
            <w:rPr>
              <w:ins w:id="712" w:author="Riccardo Avanzi" w:date="2019-02-15T09:11:00Z"/>
            </w:rPr>
          </w:rPrChange>
        </w:rPr>
      </w:pPr>
      <w:ins w:id="713" w:author="Riccardo Avanzi" w:date="2019-02-15T09:08:00Z">
        <w:r w:rsidRPr="008835F7">
          <w:rPr>
            <w:rFonts w:ascii="Times New Roman" w:hAnsi="Times New Roman" w:cs="Times New Roman"/>
            <w:sz w:val="24"/>
            <w:szCs w:val="24"/>
            <w:rPrChange w:id="714" w:author="Riccardo Avanzi" w:date="2019-09-15T21:04:00Z">
              <w:rPr/>
            </w:rPrChange>
          </w:rPr>
          <w:t>Ma il bello ancora doveva venire, Alce Veloce dopo avermi squadrato da capo a piedi come per prendermi le misure mi disse: attand mon amie.</w:t>
        </w:r>
      </w:ins>
      <w:ins w:id="715" w:author="Riccardo Avanzi" w:date="2019-02-15T09:10:00Z">
        <w:r w:rsidRPr="008835F7">
          <w:rPr>
            <w:rFonts w:ascii="Times New Roman" w:hAnsi="Times New Roman" w:cs="Times New Roman"/>
            <w:sz w:val="24"/>
            <w:szCs w:val="24"/>
            <w:rPrChange w:id="716" w:author="Riccardo Avanzi" w:date="2019-09-15T21:04:00Z">
              <w:rPr/>
            </w:rPrChange>
          </w:rPr>
          <w:t xml:space="preserve"> E sparì di nuovo per tornare dopo pochi istanti con un abito di pelle, dicendomi di provarlo.</w:t>
        </w:r>
      </w:ins>
      <w:ins w:id="717" w:author="Riccardo Avanzi" w:date="2019-02-15T08:59:00Z">
        <w:r w:rsidR="00147D24" w:rsidRPr="008835F7">
          <w:rPr>
            <w:rFonts w:ascii="Times New Roman" w:hAnsi="Times New Roman" w:cs="Times New Roman"/>
            <w:sz w:val="24"/>
            <w:szCs w:val="24"/>
            <w:rPrChange w:id="718" w:author="Riccardo Avanzi" w:date="2019-09-15T21:04:00Z">
              <w:rPr/>
            </w:rPrChange>
          </w:rPr>
          <w:t xml:space="preserve"> </w:t>
        </w:r>
      </w:ins>
    </w:p>
    <w:p w14:paraId="156E0C62" w14:textId="3A7F008A" w:rsidR="00052AEC" w:rsidRPr="008835F7" w:rsidRDefault="00052AEC">
      <w:pPr>
        <w:rPr>
          <w:ins w:id="719" w:author="Riccardo Avanzi" w:date="2019-02-15T09:21:00Z"/>
          <w:rFonts w:ascii="Times New Roman" w:hAnsi="Times New Roman" w:cs="Times New Roman"/>
          <w:sz w:val="24"/>
          <w:szCs w:val="24"/>
          <w:rPrChange w:id="720" w:author="Riccardo Avanzi" w:date="2019-09-15T21:04:00Z">
            <w:rPr>
              <w:ins w:id="721" w:author="Riccardo Avanzi" w:date="2019-02-15T09:21:00Z"/>
            </w:rPr>
          </w:rPrChange>
        </w:rPr>
      </w:pPr>
      <w:ins w:id="722" w:author="Riccardo Avanzi" w:date="2019-02-15T09:12:00Z">
        <w:r w:rsidRPr="008835F7">
          <w:rPr>
            <w:rFonts w:ascii="Times New Roman" w:hAnsi="Times New Roman" w:cs="Times New Roman"/>
            <w:sz w:val="24"/>
            <w:szCs w:val="24"/>
            <w:rPrChange w:id="723" w:author="Riccardo Avanzi" w:date="2019-09-15T21:04:00Z">
              <w:rPr/>
            </w:rPrChange>
          </w:rPr>
          <w:t xml:space="preserve">Un abito molto bello e soprattutto </w:t>
        </w:r>
        <w:r w:rsidR="00705AFF" w:rsidRPr="008835F7">
          <w:rPr>
            <w:rFonts w:ascii="Times New Roman" w:hAnsi="Times New Roman" w:cs="Times New Roman"/>
            <w:sz w:val="24"/>
            <w:szCs w:val="24"/>
            <w:rPrChange w:id="724" w:author="Riccardo Avanzi" w:date="2019-09-15T21:04:00Z">
              <w:rPr/>
            </w:rPrChange>
          </w:rPr>
          <w:t xml:space="preserve">nuovo, era in pelle di Cervo conciata, ornato da lunghe strisce dello stesso tipo di pelle, </w:t>
        </w:r>
      </w:ins>
      <w:ins w:id="725" w:author="Riccardo Avanzi" w:date="2019-02-15T09:14:00Z">
        <w:r w:rsidR="00705AFF" w:rsidRPr="008835F7">
          <w:rPr>
            <w:rFonts w:ascii="Times New Roman" w:hAnsi="Times New Roman" w:cs="Times New Roman"/>
            <w:sz w:val="24"/>
            <w:szCs w:val="24"/>
            <w:rPrChange w:id="726" w:author="Riccardo Avanzi" w:date="2019-09-15T21:04:00Z">
              <w:rPr/>
            </w:rPrChange>
          </w:rPr>
          <w:t>sulla parte inferiore all</w:t>
        </w:r>
      </w:ins>
      <w:ins w:id="727" w:author="Riccardo Avanzi" w:date="2019-02-15T09:15:00Z">
        <w:r w:rsidR="00705AFF" w:rsidRPr="008835F7">
          <w:rPr>
            <w:rFonts w:ascii="Times New Roman" w:hAnsi="Times New Roman" w:cs="Times New Roman"/>
            <w:sz w:val="24"/>
            <w:szCs w:val="24"/>
            <w:rPrChange w:id="728" w:author="Riccardo Avanzi" w:date="2019-09-15T21:04:00Z">
              <w:rPr/>
            </w:rPrChange>
          </w:rPr>
          <w:t>’esterno, aculei di porco spino, per proteggermi da eventuali morsi dei serpenti</w:t>
        </w:r>
      </w:ins>
      <w:ins w:id="729" w:author="Riccardo Avanzi" w:date="2019-02-15T09:16:00Z">
        <w:r w:rsidR="00705AFF" w:rsidRPr="008835F7">
          <w:rPr>
            <w:rFonts w:ascii="Times New Roman" w:hAnsi="Times New Roman" w:cs="Times New Roman"/>
            <w:sz w:val="24"/>
            <w:szCs w:val="24"/>
            <w:rPrChange w:id="730" w:author="Riccardo Avanzi" w:date="2019-09-15T21:04:00Z">
              <w:rPr/>
            </w:rPrChange>
          </w:rPr>
          <w:t>, Un cappello con tanto di coda in pelle di Opossum, un cinturone dove attaccati con una specie di cat</w:t>
        </w:r>
        <w:r w:rsidR="00466159" w:rsidRPr="008835F7">
          <w:rPr>
            <w:rFonts w:ascii="Times New Roman" w:hAnsi="Times New Roman" w:cs="Times New Roman"/>
            <w:sz w:val="24"/>
            <w:szCs w:val="24"/>
            <w:rPrChange w:id="731" w:author="Riccardo Avanzi" w:date="2019-09-15T21:04:00Z">
              <w:rPr/>
            </w:rPrChange>
          </w:rPr>
          <w:t>enella metallica c</w:t>
        </w:r>
      </w:ins>
      <w:ins w:id="732" w:author="Riccardo Avanzi" w:date="2019-02-15T09:26:00Z">
        <w:r w:rsidR="00466159" w:rsidRPr="008835F7">
          <w:rPr>
            <w:rFonts w:ascii="Times New Roman" w:hAnsi="Times New Roman" w:cs="Times New Roman"/>
            <w:sz w:val="24"/>
            <w:szCs w:val="24"/>
            <w:rPrChange w:id="733" w:author="Riccardo Avanzi" w:date="2019-09-15T21:04:00Z">
              <w:rPr/>
            </w:rPrChange>
          </w:rPr>
          <w:t>’erano</w:t>
        </w:r>
      </w:ins>
      <w:ins w:id="734" w:author="Riccardo Avanzi" w:date="2019-02-15T09:16:00Z">
        <w:r w:rsidR="00705AFF" w:rsidRPr="008835F7">
          <w:rPr>
            <w:rFonts w:ascii="Times New Roman" w:hAnsi="Times New Roman" w:cs="Times New Roman"/>
            <w:sz w:val="24"/>
            <w:szCs w:val="24"/>
            <w:rPrChange w:id="735" w:author="Riccardo Avanzi" w:date="2019-09-15T21:04:00Z">
              <w:rPr/>
            </w:rPrChange>
          </w:rPr>
          <w:t xml:space="preserve"> un coltello da caccia con fodero, e un Tomahawk</w:t>
        </w:r>
      </w:ins>
      <w:ins w:id="736" w:author="Riccardo Avanzi" w:date="2019-02-15T09:20:00Z">
        <w:r w:rsidR="00705AFF" w:rsidRPr="008835F7">
          <w:rPr>
            <w:rFonts w:ascii="Times New Roman" w:hAnsi="Times New Roman" w:cs="Times New Roman"/>
            <w:sz w:val="24"/>
            <w:szCs w:val="24"/>
            <w:rPrChange w:id="737" w:author="Riccardo Avanzi" w:date="2019-09-15T21:04:00Z">
              <w:rPr/>
            </w:rPrChange>
          </w:rPr>
          <w:t>, praticamente l’abbigliamento dei Trapper che cacciavano pelli in quelle zone.</w:t>
        </w:r>
      </w:ins>
    </w:p>
    <w:p w14:paraId="4503D37B" w14:textId="0F0DC736" w:rsidR="00705AFF" w:rsidRPr="008835F7" w:rsidRDefault="00705AFF">
      <w:pPr>
        <w:rPr>
          <w:ins w:id="738" w:author="Riccardo Avanzi" w:date="2019-02-22T16:09:00Z"/>
          <w:rFonts w:ascii="Times New Roman" w:hAnsi="Times New Roman" w:cs="Times New Roman"/>
          <w:sz w:val="24"/>
          <w:szCs w:val="24"/>
          <w:rPrChange w:id="739" w:author="Riccardo Avanzi" w:date="2019-09-15T21:04:00Z">
            <w:rPr>
              <w:ins w:id="740" w:author="Riccardo Avanzi" w:date="2019-02-22T16:09:00Z"/>
            </w:rPr>
          </w:rPrChange>
        </w:rPr>
      </w:pPr>
      <w:ins w:id="741" w:author="Riccardo Avanzi" w:date="2019-02-15T09:21:00Z">
        <w:r w:rsidRPr="008835F7">
          <w:rPr>
            <w:rFonts w:ascii="Times New Roman" w:hAnsi="Times New Roman" w:cs="Times New Roman"/>
            <w:sz w:val="24"/>
            <w:szCs w:val="24"/>
            <w:rPrChange w:id="742" w:author="Riccardo Avanzi" w:date="2019-09-15T21:04:00Z">
              <w:rPr/>
            </w:rPrChange>
          </w:rPr>
          <w:t>Mi veniva da piangere dall</w:t>
        </w:r>
      </w:ins>
      <w:ins w:id="743" w:author="Riccardo Avanzi" w:date="2019-02-15T09:22:00Z">
        <w:r w:rsidRPr="008835F7">
          <w:rPr>
            <w:rFonts w:ascii="Times New Roman" w:hAnsi="Times New Roman" w:cs="Times New Roman"/>
            <w:sz w:val="24"/>
            <w:szCs w:val="24"/>
            <w:rPrChange w:id="744" w:author="Riccardo Avanzi" w:date="2019-09-15T21:04:00Z">
              <w:rPr/>
            </w:rPrChange>
          </w:rPr>
          <w:t>’emozione ma non lo feci, sarebbe potuto sembrare un segno di debol</w:t>
        </w:r>
        <w:r w:rsidR="00466159" w:rsidRPr="008835F7">
          <w:rPr>
            <w:rFonts w:ascii="Times New Roman" w:hAnsi="Times New Roman" w:cs="Times New Roman"/>
            <w:sz w:val="24"/>
            <w:szCs w:val="24"/>
            <w:rPrChange w:id="745" w:author="Riccardo Avanzi" w:date="2019-09-15T21:04:00Z">
              <w:rPr/>
            </w:rPrChange>
          </w:rPr>
          <w:t>ezza, ma non potei esimermi dall</w:t>
        </w:r>
      </w:ins>
      <w:ins w:id="746" w:author="Riccardo Avanzi" w:date="2019-02-15T09:25:00Z">
        <w:r w:rsidR="00466159" w:rsidRPr="008835F7">
          <w:rPr>
            <w:rFonts w:ascii="Times New Roman" w:hAnsi="Times New Roman" w:cs="Times New Roman"/>
            <w:sz w:val="24"/>
            <w:szCs w:val="24"/>
            <w:rPrChange w:id="747" w:author="Riccardo Avanzi" w:date="2019-09-15T21:04:00Z">
              <w:rPr/>
            </w:rPrChange>
          </w:rPr>
          <w:t>’</w:t>
        </w:r>
      </w:ins>
      <w:ins w:id="748" w:author="Riccardo Avanzi" w:date="2019-02-15T09:22:00Z">
        <w:r w:rsidRPr="008835F7">
          <w:rPr>
            <w:rFonts w:ascii="Times New Roman" w:hAnsi="Times New Roman" w:cs="Times New Roman"/>
            <w:sz w:val="24"/>
            <w:szCs w:val="24"/>
            <w:rPrChange w:id="749" w:author="Riccardo Avanzi" w:date="2019-09-15T21:04:00Z">
              <w:rPr/>
            </w:rPrChange>
          </w:rPr>
          <w:t xml:space="preserve">abbracciare </w:t>
        </w:r>
      </w:ins>
      <w:ins w:id="750" w:author="Riccardo Avanzi" w:date="2019-02-15T09:23:00Z">
        <w:r w:rsidRPr="008835F7">
          <w:rPr>
            <w:rFonts w:ascii="Times New Roman" w:hAnsi="Times New Roman" w:cs="Times New Roman"/>
            <w:sz w:val="24"/>
            <w:szCs w:val="24"/>
            <w:rPrChange w:id="751" w:author="Riccardo Avanzi" w:date="2019-09-15T21:04:00Z">
              <w:rPr/>
            </w:rPrChange>
          </w:rPr>
          <w:t>Alce Veloce, facendogli capire che anche il suo dono era stato di mio gradimento</w:t>
        </w:r>
      </w:ins>
      <w:ins w:id="752" w:author="Riccardo Avanzi" w:date="2019-02-15T09:25:00Z">
        <w:r w:rsidR="00466159" w:rsidRPr="008835F7">
          <w:rPr>
            <w:rFonts w:ascii="Times New Roman" w:hAnsi="Times New Roman" w:cs="Times New Roman"/>
            <w:sz w:val="24"/>
            <w:szCs w:val="24"/>
            <w:rPrChange w:id="753" w:author="Riccardo Avanzi" w:date="2019-09-15T21:04:00Z">
              <w:rPr/>
            </w:rPrChange>
          </w:rPr>
          <w:t>.</w:t>
        </w:r>
      </w:ins>
    </w:p>
    <w:p w14:paraId="7C47B268" w14:textId="0F3A87E2" w:rsidR="00374A45" w:rsidRPr="008835F7" w:rsidRDefault="00374A45">
      <w:pPr>
        <w:rPr>
          <w:ins w:id="754" w:author="Riccardo Avanzi" w:date="2019-02-22T16:20:00Z"/>
          <w:rFonts w:ascii="Times New Roman" w:hAnsi="Times New Roman" w:cs="Times New Roman"/>
          <w:sz w:val="24"/>
          <w:szCs w:val="24"/>
          <w:rPrChange w:id="755" w:author="Riccardo Avanzi" w:date="2019-09-15T21:04:00Z">
            <w:rPr>
              <w:ins w:id="756" w:author="Riccardo Avanzi" w:date="2019-02-22T16:20:00Z"/>
            </w:rPr>
          </w:rPrChange>
        </w:rPr>
      </w:pPr>
      <w:ins w:id="757" w:author="Riccardo Avanzi" w:date="2019-02-22T16:09:00Z">
        <w:r w:rsidRPr="008835F7">
          <w:rPr>
            <w:rFonts w:ascii="Times New Roman" w:hAnsi="Times New Roman" w:cs="Times New Roman"/>
            <w:sz w:val="24"/>
            <w:szCs w:val="24"/>
            <w:rPrChange w:id="758" w:author="Riccardo Avanzi" w:date="2019-09-15T21:04:00Z">
              <w:rPr/>
            </w:rPrChange>
          </w:rPr>
          <w:lastRenderedPageBreak/>
          <w:t xml:space="preserve">Così passarono i giorni nel villaggio </w:t>
        </w:r>
      </w:ins>
      <w:ins w:id="759" w:author="Riccardo Avanzi" w:date="2019-02-22T16:10:00Z">
        <w:r w:rsidRPr="008835F7">
          <w:rPr>
            <w:rFonts w:ascii="Times New Roman" w:hAnsi="Times New Roman" w:cs="Times New Roman"/>
            <w:sz w:val="24"/>
            <w:szCs w:val="24"/>
            <w:rPrChange w:id="760" w:author="Riccardo Avanzi" w:date="2019-09-15T21:04:00Z">
              <w:rPr/>
            </w:rPrChange>
          </w:rPr>
          <w:t xml:space="preserve">Ojibway, ogni sera all’interno della tenda degli uomini, ascoltavo racconti di guerra, che potevano risalire a molte centinaia di anni, racconti che </w:t>
        </w:r>
        <w:r w:rsidR="00C56D10" w:rsidRPr="008835F7">
          <w:rPr>
            <w:rFonts w:ascii="Times New Roman" w:hAnsi="Times New Roman" w:cs="Times New Roman"/>
            <w:sz w:val="24"/>
            <w:szCs w:val="24"/>
            <w:rPrChange w:id="761" w:author="Riccardo Avanzi" w:date="2019-09-15T21:04:00Z">
              <w:rPr/>
            </w:rPrChange>
          </w:rPr>
          <w:t>parlavano di uomini bianchi</w:t>
        </w:r>
        <w:r w:rsidRPr="008835F7">
          <w:rPr>
            <w:rFonts w:ascii="Times New Roman" w:hAnsi="Times New Roman" w:cs="Times New Roman"/>
            <w:sz w:val="24"/>
            <w:szCs w:val="24"/>
            <w:rPrChange w:id="762" w:author="Riccardo Avanzi" w:date="2019-09-15T21:04:00Z">
              <w:rPr/>
            </w:rPrChange>
          </w:rPr>
          <w:t xml:space="preserve"> con cappelli dalle lunghe corna arrivati fin lì non certo con </w:t>
        </w:r>
      </w:ins>
      <w:ins w:id="763" w:author="Riccardo Avanzi" w:date="2019-02-22T16:13:00Z">
        <w:r w:rsidRPr="008835F7">
          <w:rPr>
            <w:rFonts w:ascii="Times New Roman" w:hAnsi="Times New Roman" w:cs="Times New Roman"/>
            <w:sz w:val="24"/>
            <w:szCs w:val="24"/>
            <w:rPrChange w:id="764" w:author="Riccardo Avanzi" w:date="2019-09-15T21:04:00Z">
              <w:rPr/>
            </w:rPrChange>
          </w:rPr>
          <w:t xml:space="preserve">intenzioni pacifiche, ma ricacciati da dove erano venuti. </w:t>
        </w:r>
      </w:ins>
      <w:ins w:id="765" w:author="Riccardo Avanzi" w:date="2019-02-22T16:14:00Z">
        <w:r w:rsidRPr="008835F7">
          <w:rPr>
            <w:rFonts w:ascii="Times New Roman" w:hAnsi="Times New Roman" w:cs="Times New Roman"/>
            <w:sz w:val="24"/>
            <w:szCs w:val="24"/>
            <w:rPrChange w:id="766" w:author="Riccardo Avanzi" w:date="2019-09-15T21:04:00Z">
              <w:rPr/>
            </w:rPrChange>
          </w:rPr>
          <w:t>Ma i racconti che più mi interessavano erano quelli recenti che parlavano delle invasioni degli Irochesi, popolo che viveva poco distante dai grandi laghi</w:t>
        </w:r>
      </w:ins>
      <w:ins w:id="767" w:author="Riccardo Avanzi" w:date="2019-02-22T16:15:00Z">
        <w:r w:rsidRPr="008835F7">
          <w:rPr>
            <w:rFonts w:ascii="Times New Roman" w:hAnsi="Times New Roman" w:cs="Times New Roman"/>
            <w:sz w:val="24"/>
            <w:szCs w:val="24"/>
            <w:rPrChange w:id="768" w:author="Riccardo Avanzi" w:date="2019-09-15T21:04:00Z">
              <w:rPr/>
            </w:rPrChange>
          </w:rPr>
          <w:t>, che voleva impossessarsi di tutto il territorio del popolo Ojibway</w:t>
        </w:r>
      </w:ins>
      <w:ins w:id="769" w:author="Riccardo Avanzi" w:date="2019-02-22T16:18:00Z">
        <w:r w:rsidRPr="008835F7">
          <w:rPr>
            <w:rFonts w:ascii="Times New Roman" w:hAnsi="Times New Roman" w:cs="Times New Roman"/>
            <w:sz w:val="24"/>
            <w:szCs w:val="24"/>
            <w:rPrChange w:id="770" w:author="Riccardo Avanzi" w:date="2019-09-15T21:04:00Z">
              <w:rPr/>
            </w:rPrChange>
          </w:rPr>
          <w:t xml:space="preserve">, parlavano i vecchi capi di una guerra imminente, mentre i giovani guerrieri </w:t>
        </w:r>
      </w:ins>
      <w:ins w:id="771" w:author="Riccardo Avanzi" w:date="2019-02-22T16:19:00Z">
        <w:r w:rsidRPr="008835F7">
          <w:rPr>
            <w:rFonts w:ascii="Times New Roman" w:hAnsi="Times New Roman" w:cs="Times New Roman"/>
            <w:sz w:val="24"/>
            <w:szCs w:val="24"/>
            <w:rPrChange w:id="772" w:author="Riccardo Avanzi" w:date="2019-09-15T21:04:00Z">
              <w:rPr/>
            </w:rPrChange>
          </w:rPr>
          <w:t>mi guardavano come</w:t>
        </w:r>
        <w:r w:rsidR="00C56D10" w:rsidRPr="008835F7">
          <w:rPr>
            <w:rFonts w:ascii="Times New Roman" w:hAnsi="Times New Roman" w:cs="Times New Roman"/>
            <w:sz w:val="24"/>
            <w:szCs w:val="24"/>
            <w:rPrChange w:id="773" w:author="Riccardo Avanzi" w:date="2019-09-15T21:04:00Z">
              <w:rPr/>
            </w:rPrChange>
          </w:rPr>
          <w:t xml:space="preserve"> dire: verrai anche tu con noi?</w:t>
        </w:r>
      </w:ins>
      <w:ins w:id="774" w:author="Riccardo Avanzi" w:date="2019-02-22T16:21:00Z">
        <w:r w:rsidR="00C56D10" w:rsidRPr="008835F7">
          <w:rPr>
            <w:rFonts w:ascii="Times New Roman" w:hAnsi="Times New Roman" w:cs="Times New Roman"/>
            <w:sz w:val="24"/>
            <w:szCs w:val="24"/>
            <w:rPrChange w:id="775" w:author="Riccardo Avanzi" w:date="2019-09-15T21:04:00Z">
              <w:rPr/>
            </w:rPrChange>
          </w:rPr>
          <w:t xml:space="preserve"> </w:t>
        </w:r>
      </w:ins>
      <w:ins w:id="776" w:author="Riccardo Avanzi" w:date="2019-02-22T16:20:00Z">
        <w:r w:rsidR="00C56D10" w:rsidRPr="008835F7">
          <w:rPr>
            <w:rFonts w:ascii="Times New Roman" w:hAnsi="Times New Roman" w:cs="Times New Roman"/>
            <w:sz w:val="24"/>
            <w:szCs w:val="24"/>
            <w:rPrChange w:id="777" w:author="Riccardo Avanzi" w:date="2019-09-15T21:04:00Z">
              <w:rPr/>
            </w:rPrChange>
          </w:rPr>
          <w:t>Non era certo mia intenzione immischiarmi nelle loro scaramucce, ma se mi ci fossi trovato, avrei dato certamente il mio contributo.</w:t>
        </w:r>
      </w:ins>
    </w:p>
    <w:p w14:paraId="7E0B8FA9" w14:textId="70DB8F8C" w:rsidR="00E15F12" w:rsidRPr="008835F7" w:rsidRDefault="00C56D10">
      <w:pPr>
        <w:rPr>
          <w:ins w:id="778" w:author="Riccardo Avanzi" w:date="2019-03-10T12:41:00Z"/>
          <w:rFonts w:ascii="Times New Roman" w:hAnsi="Times New Roman" w:cs="Times New Roman"/>
          <w:sz w:val="24"/>
          <w:szCs w:val="24"/>
          <w:rPrChange w:id="779" w:author="Riccardo Avanzi" w:date="2019-09-15T21:04:00Z">
            <w:rPr>
              <w:ins w:id="780" w:author="Riccardo Avanzi" w:date="2019-03-10T12:41:00Z"/>
            </w:rPr>
          </w:rPrChange>
        </w:rPr>
      </w:pPr>
      <w:ins w:id="781" w:author="Riccardo Avanzi" w:date="2019-02-22T16:21:00Z">
        <w:r w:rsidRPr="008835F7">
          <w:rPr>
            <w:rFonts w:ascii="Times New Roman" w:hAnsi="Times New Roman" w:cs="Times New Roman"/>
            <w:sz w:val="24"/>
            <w:szCs w:val="24"/>
            <w:rPrChange w:id="782" w:author="Riccardo Avanzi" w:date="2019-09-15T21:04:00Z">
              <w:rPr/>
            </w:rPrChange>
          </w:rPr>
          <w:t xml:space="preserve">Ogni giorno mi specializzavo </w:t>
        </w:r>
      </w:ins>
      <w:ins w:id="783" w:author="Riccardo Avanzi" w:date="2019-02-22T16:22:00Z">
        <w:r w:rsidRPr="008835F7">
          <w:rPr>
            <w:rFonts w:ascii="Times New Roman" w:hAnsi="Times New Roman" w:cs="Times New Roman"/>
            <w:sz w:val="24"/>
            <w:szCs w:val="24"/>
            <w:rPrChange w:id="784" w:author="Riccardo Avanzi" w:date="2019-09-15T21:04:00Z">
              <w:rPr/>
            </w:rPrChange>
          </w:rPr>
          <w:t xml:space="preserve">sempre più </w:t>
        </w:r>
      </w:ins>
      <w:ins w:id="785" w:author="Riccardo Avanzi" w:date="2019-02-22T16:21:00Z">
        <w:r w:rsidRPr="008835F7">
          <w:rPr>
            <w:rFonts w:ascii="Times New Roman" w:hAnsi="Times New Roman" w:cs="Times New Roman"/>
            <w:sz w:val="24"/>
            <w:szCs w:val="24"/>
            <w:rPrChange w:id="786" w:author="Riccardo Avanzi" w:date="2019-09-15T21:04:00Z">
              <w:rPr/>
            </w:rPrChange>
          </w:rPr>
          <w:t>nel loro modo di vivere e combattere</w:t>
        </w:r>
      </w:ins>
      <w:ins w:id="787" w:author="Riccardo Avanzi" w:date="2019-02-22T16:22:00Z">
        <w:r w:rsidR="00927C3E" w:rsidRPr="008835F7">
          <w:rPr>
            <w:rFonts w:ascii="Times New Roman" w:hAnsi="Times New Roman" w:cs="Times New Roman"/>
            <w:sz w:val="24"/>
            <w:szCs w:val="24"/>
            <w:rPrChange w:id="788" w:author="Riccardo Avanzi" w:date="2019-09-15T21:04:00Z">
              <w:rPr/>
            </w:rPrChange>
          </w:rPr>
          <w:t>, avev</w:t>
        </w:r>
        <w:r w:rsidRPr="008835F7">
          <w:rPr>
            <w:rFonts w:ascii="Times New Roman" w:hAnsi="Times New Roman" w:cs="Times New Roman"/>
            <w:sz w:val="24"/>
            <w:szCs w:val="24"/>
            <w:rPrChange w:id="789" w:author="Riccardo Avanzi" w:date="2019-09-15T21:04:00Z">
              <w:rPr/>
            </w:rPrChange>
          </w:rPr>
          <w:t>o</w:t>
        </w:r>
      </w:ins>
      <w:ins w:id="790" w:author="Riccardo Avanzi" w:date="2019-02-22T16:34:00Z">
        <w:r w:rsidR="00927C3E" w:rsidRPr="008835F7">
          <w:rPr>
            <w:rFonts w:ascii="Times New Roman" w:hAnsi="Times New Roman" w:cs="Times New Roman"/>
            <w:sz w:val="24"/>
            <w:szCs w:val="24"/>
            <w:rPrChange w:id="791" w:author="Riccardo Avanzi" w:date="2019-09-15T21:04:00Z">
              <w:rPr/>
            </w:rPrChange>
          </w:rPr>
          <w:t xml:space="preserve"> il corpo</w:t>
        </w:r>
      </w:ins>
      <w:ins w:id="792" w:author="Riccardo Avanzi" w:date="2019-02-22T16:22:00Z">
        <w:r w:rsidRPr="008835F7">
          <w:rPr>
            <w:rFonts w:ascii="Times New Roman" w:hAnsi="Times New Roman" w:cs="Times New Roman"/>
            <w:sz w:val="24"/>
            <w:szCs w:val="24"/>
            <w:rPrChange w:id="793" w:author="Riccardo Avanzi" w:date="2019-09-15T21:04:00Z">
              <w:rPr/>
            </w:rPrChange>
          </w:rPr>
          <w:t xml:space="preserve"> pieno di lividi, </w:t>
        </w:r>
      </w:ins>
      <w:ins w:id="794" w:author="Riccardo Avanzi" w:date="2019-02-22T16:34:00Z">
        <w:r w:rsidR="00927C3E" w:rsidRPr="008835F7">
          <w:rPr>
            <w:rFonts w:ascii="Times New Roman" w:hAnsi="Times New Roman" w:cs="Times New Roman"/>
            <w:sz w:val="24"/>
            <w:szCs w:val="24"/>
            <w:rPrChange w:id="795" w:author="Riccardo Avanzi" w:date="2019-09-15T21:04:00Z">
              <w:rPr/>
            </w:rPrChange>
          </w:rPr>
          <w:t xml:space="preserve">ero </w:t>
        </w:r>
      </w:ins>
      <w:ins w:id="796" w:author="Riccardo Avanzi" w:date="2019-02-22T16:22:00Z">
        <w:r w:rsidRPr="008835F7">
          <w:rPr>
            <w:rFonts w:ascii="Times New Roman" w:hAnsi="Times New Roman" w:cs="Times New Roman"/>
            <w:sz w:val="24"/>
            <w:szCs w:val="24"/>
            <w:rPrChange w:id="797" w:author="Riccardo Avanzi" w:date="2019-09-15T21:04:00Z">
              <w:rPr/>
            </w:rPrChange>
          </w:rPr>
          <w:t xml:space="preserve">tutto indolenzito dai colpi ricevuti nei finti combattimenti, che tanto finti non erano, visto che le armi erano di legno, non arrecavano ferite gravi, ma calci pugni, e finte pugnalate, il loro doloroso segno lo lasciavano, io come tutti i </w:t>
        </w:r>
        <w:r w:rsidRPr="008835F7">
          <w:rPr>
            <w:rFonts w:ascii="Times New Roman" w:hAnsi="Times New Roman" w:cs="Times New Roman"/>
            <w:sz w:val="24"/>
            <w:szCs w:val="24"/>
            <w:rPrChange w:id="798" w:author="Riccardo Avanzi" w:date="2019-09-15T21:04:00Z">
              <w:rPr/>
            </w:rPrChange>
          </w:rPr>
          <w:lastRenderedPageBreak/>
          <w:t xml:space="preserve">giovani guerrieri mi leccavo le ferite </w:t>
        </w:r>
      </w:ins>
      <w:ins w:id="799" w:author="Riccardo Avanzi" w:date="2019-02-22T16:25:00Z">
        <w:r w:rsidR="002043C1" w:rsidRPr="008835F7">
          <w:rPr>
            <w:rFonts w:ascii="Times New Roman" w:hAnsi="Times New Roman" w:cs="Times New Roman"/>
            <w:sz w:val="24"/>
            <w:szCs w:val="24"/>
            <w:rPrChange w:id="800" w:author="Riccardo Avanzi" w:date="2019-09-15T21:04:00Z">
              <w:rPr/>
            </w:rPrChange>
          </w:rPr>
          <w:t>in silenzio, perch</w:t>
        </w:r>
      </w:ins>
      <w:ins w:id="801" w:author="Riccardo Avanzi" w:date="2019-03-12T17:08:00Z">
        <w:r w:rsidR="002043C1" w:rsidRPr="008835F7">
          <w:rPr>
            <w:rFonts w:ascii="Times New Roman" w:hAnsi="Times New Roman" w:cs="Times New Roman"/>
            <w:sz w:val="24"/>
            <w:szCs w:val="24"/>
            <w:rPrChange w:id="802" w:author="Riccardo Avanzi" w:date="2019-09-15T21:04:00Z">
              <w:rPr/>
            </w:rPrChange>
          </w:rPr>
          <w:t>é</w:t>
        </w:r>
      </w:ins>
      <w:ins w:id="803" w:author="Riccardo Avanzi" w:date="2019-02-22T16:25:00Z">
        <w:r w:rsidRPr="008835F7">
          <w:rPr>
            <w:rFonts w:ascii="Times New Roman" w:hAnsi="Times New Roman" w:cs="Times New Roman"/>
            <w:sz w:val="24"/>
            <w:szCs w:val="24"/>
            <w:rPrChange w:id="804" w:author="Riccardo Avanzi" w:date="2019-09-15T21:04:00Z">
              <w:rPr/>
            </w:rPrChange>
          </w:rPr>
          <w:t xml:space="preserve"> mostrare segno di dolore per quel popolo era da deboli.</w:t>
        </w:r>
      </w:ins>
    </w:p>
    <w:p w14:paraId="5E4BA687" w14:textId="1C93355E" w:rsidR="006652F3" w:rsidRPr="008835F7" w:rsidRDefault="004E3F10">
      <w:pPr>
        <w:rPr>
          <w:ins w:id="805" w:author="Riccardo Avanzi" w:date="2019-02-23T21:11:00Z"/>
          <w:rFonts w:ascii="Times New Roman" w:hAnsi="Times New Roman" w:cs="Times New Roman"/>
          <w:sz w:val="24"/>
          <w:szCs w:val="24"/>
          <w:rPrChange w:id="806" w:author="Riccardo Avanzi" w:date="2019-09-15T21:04:00Z">
            <w:rPr>
              <w:ins w:id="807" w:author="Riccardo Avanzi" w:date="2019-02-23T21:11:00Z"/>
            </w:rPr>
          </w:rPrChange>
        </w:rPr>
      </w:pPr>
      <w:ins w:id="808" w:author="Riccardo Avanzi" w:date="2019-02-23T20:53:00Z">
        <w:r w:rsidRPr="008835F7">
          <w:rPr>
            <w:rFonts w:ascii="Times New Roman" w:hAnsi="Times New Roman" w:cs="Times New Roman"/>
            <w:sz w:val="24"/>
            <w:szCs w:val="24"/>
            <w:rPrChange w:id="809" w:author="Riccardo Avanzi" w:date="2019-09-15T21:04:00Z">
              <w:rPr/>
            </w:rPrChange>
          </w:rPr>
          <w:t>Non passò molto tempo che iniziarono le prime scaramucce tra le tribù rivali, gli Irochesi che sconfiggendo molti piccoli gruppi di Ojibway</w:t>
        </w:r>
      </w:ins>
      <w:ins w:id="810" w:author="Riccardo Avanzi" w:date="2019-02-23T20:55:00Z">
        <w:r w:rsidRPr="008835F7">
          <w:rPr>
            <w:rFonts w:ascii="Times New Roman" w:hAnsi="Times New Roman" w:cs="Times New Roman"/>
            <w:sz w:val="24"/>
            <w:szCs w:val="24"/>
            <w:rPrChange w:id="811" w:author="Riccardo Avanzi" w:date="2019-09-15T21:04:00Z">
              <w:rPr/>
            </w:rPrChange>
          </w:rPr>
          <w:t>, erano diventati sempre più intraprendenti, volevano occupare più territorio possibile, gli Ojibway che aspettavano solo il momento giusto per vendicare i loro compagni morti.</w:t>
        </w:r>
      </w:ins>
      <w:ins w:id="812" w:author="Riccardo Avanzi" w:date="2019-02-23T20:58:00Z">
        <w:r w:rsidRPr="008835F7">
          <w:rPr>
            <w:rFonts w:ascii="Times New Roman" w:hAnsi="Times New Roman" w:cs="Times New Roman"/>
            <w:sz w:val="24"/>
            <w:szCs w:val="24"/>
            <w:rPrChange w:id="813" w:author="Riccardo Avanzi" w:date="2019-09-15T21:04:00Z">
              <w:rPr/>
            </w:rPrChange>
          </w:rPr>
          <w:t xml:space="preserve"> Una mattina vidi arr</w:t>
        </w:r>
        <w:r w:rsidR="00FF06D6" w:rsidRPr="008835F7">
          <w:rPr>
            <w:rFonts w:ascii="Times New Roman" w:hAnsi="Times New Roman" w:cs="Times New Roman"/>
            <w:sz w:val="24"/>
            <w:szCs w:val="24"/>
            <w:rPrChange w:id="814" w:author="Riccardo Avanzi" w:date="2019-09-15T21:04:00Z">
              <w:rPr/>
            </w:rPrChange>
          </w:rPr>
          <w:t>ivare due canoe con degli scout</w:t>
        </w:r>
        <w:r w:rsidRPr="008835F7">
          <w:rPr>
            <w:rFonts w:ascii="Times New Roman" w:hAnsi="Times New Roman" w:cs="Times New Roman"/>
            <w:sz w:val="24"/>
            <w:szCs w:val="24"/>
            <w:rPrChange w:id="815" w:author="Riccardo Avanzi" w:date="2019-09-15T21:04:00Z">
              <w:rPr/>
            </w:rPrChange>
          </w:rPr>
          <w:t xml:space="preserve"> che erano stati</w:t>
        </w:r>
      </w:ins>
      <w:ins w:id="816" w:author="Riccardo Avanzi" w:date="2019-02-23T20:59:00Z">
        <w:r w:rsidRPr="008835F7">
          <w:rPr>
            <w:rFonts w:ascii="Times New Roman" w:hAnsi="Times New Roman" w:cs="Times New Roman"/>
            <w:sz w:val="24"/>
            <w:szCs w:val="24"/>
            <w:rPrChange w:id="817" w:author="Riccardo Avanzi" w:date="2019-09-15T21:04:00Z">
              <w:rPr/>
            </w:rPrChange>
          </w:rPr>
          <w:t xml:space="preserve"> incaricati di tenere sotto controllo le terre da dove venivano gli Irochesi per le loro incursioni, uno degli scout disse </w:t>
        </w:r>
      </w:ins>
      <w:ins w:id="818" w:author="Riccardo Avanzi" w:date="2019-02-23T21:02:00Z">
        <w:r w:rsidRPr="008835F7">
          <w:rPr>
            <w:rFonts w:ascii="Times New Roman" w:hAnsi="Times New Roman" w:cs="Times New Roman"/>
            <w:sz w:val="24"/>
            <w:szCs w:val="24"/>
            <w:rPrChange w:id="819" w:author="Riccardo Avanzi" w:date="2019-09-15T21:04:00Z">
              <w:rPr/>
            </w:rPrChange>
          </w:rPr>
          <w:t>a Orso Grigio che</w:t>
        </w:r>
      </w:ins>
      <w:ins w:id="820" w:author="Riccardo Avanzi" w:date="2019-02-23T21:10:00Z">
        <w:r w:rsidR="00982D9F" w:rsidRPr="008835F7">
          <w:rPr>
            <w:rFonts w:ascii="Times New Roman" w:hAnsi="Times New Roman" w:cs="Times New Roman"/>
            <w:sz w:val="24"/>
            <w:szCs w:val="24"/>
            <w:rPrChange w:id="821" w:author="Riccardo Avanzi" w:date="2019-09-15T21:04:00Z">
              <w:rPr/>
            </w:rPrChange>
          </w:rPr>
          <w:t xml:space="preserve"> un gruppo composto almeno due trecento</w:t>
        </w:r>
        <w:r w:rsidR="006652F3" w:rsidRPr="008835F7">
          <w:rPr>
            <w:rFonts w:ascii="Times New Roman" w:hAnsi="Times New Roman" w:cs="Times New Roman"/>
            <w:sz w:val="24"/>
            <w:szCs w:val="24"/>
            <w:rPrChange w:id="822" w:author="Riccardo Avanzi" w:date="2019-09-15T21:04:00Z">
              <w:rPr/>
            </w:rPrChange>
          </w:rPr>
          <w:t xml:space="preserve"> di guerrieri si era accampato a due giorni di cammino oltre la sponda sud del lago.</w:t>
        </w:r>
      </w:ins>
    </w:p>
    <w:p w14:paraId="3FCA513D" w14:textId="62DA1E1D" w:rsidR="00464A09" w:rsidRPr="008835F7" w:rsidRDefault="00FF06D6">
      <w:pPr>
        <w:rPr>
          <w:ins w:id="823" w:author="Riccardo Avanzi" w:date="2019-02-23T21:14:00Z"/>
          <w:rFonts w:ascii="Times New Roman" w:hAnsi="Times New Roman" w:cs="Times New Roman"/>
          <w:sz w:val="24"/>
          <w:szCs w:val="24"/>
          <w:rPrChange w:id="824" w:author="Riccardo Avanzi" w:date="2019-09-15T21:04:00Z">
            <w:rPr>
              <w:ins w:id="825" w:author="Riccardo Avanzi" w:date="2019-02-23T21:14:00Z"/>
            </w:rPr>
          </w:rPrChange>
        </w:rPr>
      </w:pPr>
      <w:ins w:id="826" w:author="Riccardo Avanzi" w:date="2019-02-23T21:11:00Z">
        <w:r w:rsidRPr="008835F7">
          <w:rPr>
            <w:rFonts w:ascii="Times New Roman" w:hAnsi="Times New Roman" w:cs="Times New Roman"/>
            <w:sz w:val="24"/>
            <w:szCs w:val="24"/>
            <w:rPrChange w:id="827" w:author="Riccardo Avanzi" w:date="2019-09-15T21:04:00Z">
              <w:rPr/>
            </w:rPrChange>
          </w:rPr>
          <w:t>Orso Grigio chiamò</w:t>
        </w:r>
        <w:r w:rsidR="006652F3" w:rsidRPr="008835F7">
          <w:rPr>
            <w:rFonts w:ascii="Times New Roman" w:hAnsi="Times New Roman" w:cs="Times New Roman"/>
            <w:sz w:val="24"/>
            <w:szCs w:val="24"/>
            <w:rPrChange w:id="828" w:author="Riccardo Avanzi" w:date="2019-09-15T21:04:00Z">
              <w:rPr/>
            </w:rPrChange>
          </w:rPr>
          <w:t xml:space="preserve"> Alce Veloce e gli altri giovani guerrier</w:t>
        </w:r>
        <w:r w:rsidRPr="008835F7">
          <w:rPr>
            <w:rFonts w:ascii="Times New Roman" w:hAnsi="Times New Roman" w:cs="Times New Roman"/>
            <w:sz w:val="24"/>
            <w:szCs w:val="24"/>
            <w:rPrChange w:id="829" w:author="Riccardo Avanzi" w:date="2019-09-15T21:04:00Z">
              <w:rPr/>
            </w:rPrChange>
          </w:rPr>
          <w:t xml:space="preserve">i per un consiglio di guerra, </w:t>
        </w:r>
        <w:r w:rsidR="006652F3" w:rsidRPr="008835F7">
          <w:rPr>
            <w:rFonts w:ascii="Times New Roman" w:hAnsi="Times New Roman" w:cs="Times New Roman"/>
            <w:sz w:val="24"/>
            <w:szCs w:val="24"/>
            <w:rPrChange w:id="830" w:author="Riccardo Avanzi" w:date="2019-09-15T21:04:00Z">
              <w:rPr/>
            </w:rPrChange>
          </w:rPr>
          <w:t xml:space="preserve">con mia grande sorpresa chiese anche a me </w:t>
        </w:r>
      </w:ins>
      <w:ins w:id="831" w:author="Riccardo Avanzi" w:date="2019-02-23T21:12:00Z">
        <w:r w:rsidR="006652F3" w:rsidRPr="008835F7">
          <w:rPr>
            <w:rFonts w:ascii="Times New Roman" w:hAnsi="Times New Roman" w:cs="Times New Roman"/>
            <w:sz w:val="24"/>
            <w:szCs w:val="24"/>
            <w:rPrChange w:id="832" w:author="Riccardo Avanzi" w:date="2019-09-15T21:04:00Z">
              <w:rPr/>
            </w:rPrChange>
          </w:rPr>
          <w:t>di partecipare</w:t>
        </w:r>
      </w:ins>
      <w:ins w:id="833" w:author="Riccardo Avanzi" w:date="2019-02-23T21:13:00Z">
        <w:r w:rsidR="00D4548B" w:rsidRPr="008835F7">
          <w:rPr>
            <w:rFonts w:ascii="Times New Roman" w:hAnsi="Times New Roman" w:cs="Times New Roman"/>
            <w:sz w:val="24"/>
            <w:szCs w:val="24"/>
            <w:rPrChange w:id="834" w:author="Riccardo Avanzi" w:date="2019-09-15T21:04:00Z">
              <w:rPr/>
            </w:rPrChange>
          </w:rPr>
          <w:t>. Non ci volle molto per prendere</w:t>
        </w:r>
      </w:ins>
      <w:ins w:id="835" w:author="Riccardo Avanzi" w:date="2019-02-23T20:58:00Z">
        <w:r w:rsidR="004E3F10" w:rsidRPr="008835F7">
          <w:rPr>
            <w:rFonts w:ascii="Times New Roman" w:hAnsi="Times New Roman" w:cs="Times New Roman"/>
            <w:sz w:val="24"/>
            <w:szCs w:val="24"/>
            <w:rPrChange w:id="836" w:author="Riccardo Avanzi" w:date="2019-09-15T21:04:00Z">
              <w:rPr/>
            </w:rPrChange>
          </w:rPr>
          <w:t xml:space="preserve"> </w:t>
        </w:r>
      </w:ins>
      <w:ins w:id="837" w:author="Riccardo Avanzi" w:date="2019-02-23T21:14:00Z">
        <w:r w:rsidR="00D4548B" w:rsidRPr="008835F7">
          <w:rPr>
            <w:rFonts w:ascii="Times New Roman" w:hAnsi="Times New Roman" w:cs="Times New Roman"/>
            <w:sz w:val="24"/>
            <w:szCs w:val="24"/>
            <w:rPrChange w:id="838" w:author="Riccardo Avanzi" w:date="2019-09-15T21:04:00Z">
              <w:rPr/>
            </w:rPrChange>
          </w:rPr>
          <w:t xml:space="preserve">la decisione di organizzare una spedizione per ricacciare i nemici Irochesi nei loro territori, Alce Veloce il più forte e coraggioso una volta terminato il gran consiglio, </w:t>
        </w:r>
        <w:r w:rsidR="00D4548B" w:rsidRPr="008835F7">
          <w:rPr>
            <w:rFonts w:ascii="Times New Roman" w:hAnsi="Times New Roman" w:cs="Times New Roman"/>
            <w:sz w:val="24"/>
            <w:szCs w:val="24"/>
            <w:rPrChange w:id="839" w:author="Riccardo Avanzi" w:date="2019-09-15T21:04:00Z">
              <w:rPr/>
            </w:rPrChange>
          </w:rPr>
          <w:lastRenderedPageBreak/>
          <w:t>mi chiese se ero felice di aiutare la sua tribù in questa guerra che non era mia.</w:t>
        </w:r>
      </w:ins>
    </w:p>
    <w:p w14:paraId="5300758A" w14:textId="54817937" w:rsidR="00D4548B" w:rsidRPr="008835F7" w:rsidRDefault="00D4548B">
      <w:pPr>
        <w:rPr>
          <w:ins w:id="840" w:author="Riccardo Avanzi" w:date="2019-02-23T21:20:00Z"/>
          <w:rFonts w:ascii="Times New Roman" w:hAnsi="Times New Roman" w:cs="Times New Roman"/>
          <w:sz w:val="24"/>
          <w:szCs w:val="24"/>
          <w:rPrChange w:id="841" w:author="Riccardo Avanzi" w:date="2019-09-15T21:04:00Z">
            <w:rPr>
              <w:ins w:id="842" w:author="Riccardo Avanzi" w:date="2019-02-23T21:20:00Z"/>
            </w:rPr>
          </w:rPrChange>
        </w:rPr>
      </w:pPr>
      <w:ins w:id="843" w:author="Riccardo Avanzi" w:date="2019-02-23T21:18:00Z">
        <w:r w:rsidRPr="008835F7">
          <w:rPr>
            <w:rFonts w:ascii="Times New Roman" w:hAnsi="Times New Roman" w:cs="Times New Roman"/>
            <w:sz w:val="24"/>
            <w:szCs w:val="24"/>
            <w:rPrChange w:id="844" w:author="Riccardo Avanzi" w:date="2019-09-15T21:04:00Z">
              <w:rPr/>
            </w:rPrChange>
          </w:rPr>
          <w:t>Io risposi che era anche mia visto che gli Irochesi mettevano in pericolo la vita dei miei amici, e le loro famiglie</w:t>
        </w:r>
      </w:ins>
      <w:ins w:id="845" w:author="Riccardo Avanzi" w:date="2019-02-23T21:20:00Z">
        <w:r w:rsidRPr="008835F7">
          <w:rPr>
            <w:rFonts w:ascii="Times New Roman" w:hAnsi="Times New Roman" w:cs="Times New Roman"/>
            <w:sz w:val="24"/>
            <w:szCs w:val="24"/>
            <w:rPrChange w:id="846" w:author="Riccardo Avanzi" w:date="2019-09-15T21:04:00Z">
              <w:rPr/>
            </w:rPrChange>
          </w:rPr>
          <w:t>.</w:t>
        </w:r>
      </w:ins>
    </w:p>
    <w:p w14:paraId="159D7440" w14:textId="323AA1EE" w:rsidR="00D4548B" w:rsidRPr="008835F7" w:rsidRDefault="00D4548B">
      <w:pPr>
        <w:rPr>
          <w:ins w:id="847" w:author="Riccardo Avanzi" w:date="2019-02-23T21:24:00Z"/>
          <w:rFonts w:ascii="Times New Roman" w:hAnsi="Times New Roman" w:cs="Times New Roman"/>
          <w:sz w:val="24"/>
          <w:szCs w:val="24"/>
          <w:rPrChange w:id="848" w:author="Riccardo Avanzi" w:date="2019-09-15T21:04:00Z">
            <w:rPr>
              <w:ins w:id="849" w:author="Riccardo Avanzi" w:date="2019-02-23T21:24:00Z"/>
            </w:rPr>
          </w:rPrChange>
        </w:rPr>
      </w:pPr>
      <w:ins w:id="850" w:author="Riccardo Avanzi" w:date="2019-02-23T21:20:00Z">
        <w:r w:rsidRPr="008835F7">
          <w:rPr>
            <w:rFonts w:ascii="Times New Roman" w:hAnsi="Times New Roman" w:cs="Times New Roman"/>
            <w:sz w:val="24"/>
            <w:szCs w:val="24"/>
            <w:rPrChange w:id="851" w:author="Riccardo Avanzi" w:date="2019-09-15T21:04:00Z">
              <w:rPr/>
            </w:rPrChange>
          </w:rPr>
          <w:t>La sera al calar del sole Orso Grigio e gli altri con i colori di guerra dipinti in</w:t>
        </w:r>
      </w:ins>
      <w:ins w:id="852" w:author="Riccardo Avanzi" w:date="2019-02-23T21:21:00Z">
        <w:r w:rsidRPr="008835F7">
          <w:rPr>
            <w:rFonts w:ascii="Times New Roman" w:hAnsi="Times New Roman" w:cs="Times New Roman"/>
            <w:sz w:val="24"/>
            <w:szCs w:val="24"/>
            <w:rPrChange w:id="853" w:author="Riccardo Avanzi" w:date="2019-09-15T21:04:00Z">
              <w:rPr/>
            </w:rPrChange>
          </w:rPr>
          <w:t xml:space="preserve"> </w:t>
        </w:r>
      </w:ins>
      <w:ins w:id="854" w:author="Riccardo Avanzi" w:date="2019-02-23T21:20:00Z">
        <w:r w:rsidRPr="008835F7">
          <w:rPr>
            <w:rFonts w:ascii="Times New Roman" w:hAnsi="Times New Roman" w:cs="Times New Roman"/>
            <w:sz w:val="24"/>
            <w:szCs w:val="24"/>
            <w:rPrChange w:id="855" w:author="Riccardo Avanzi" w:date="2019-09-15T21:04:00Z">
              <w:rPr/>
            </w:rPrChange>
          </w:rPr>
          <w:t>volto</w:t>
        </w:r>
      </w:ins>
      <w:ins w:id="856" w:author="Riccardo Avanzi" w:date="2019-02-23T21:21:00Z">
        <w:r w:rsidRPr="008835F7">
          <w:rPr>
            <w:rFonts w:ascii="Times New Roman" w:hAnsi="Times New Roman" w:cs="Times New Roman"/>
            <w:sz w:val="24"/>
            <w:szCs w:val="24"/>
            <w:rPrChange w:id="857" w:author="Riccardo Avanzi" w:date="2019-09-15T21:04:00Z">
              <w:rPr/>
            </w:rPrChange>
          </w:rPr>
          <w:t xml:space="preserve"> fecero una danza propiziatoria, per ottenere la benevolenza di Manitou, fui invitato anch</w:t>
        </w:r>
      </w:ins>
      <w:ins w:id="858" w:author="Riccardo Avanzi" w:date="2019-02-23T21:22:00Z">
        <w:r w:rsidRPr="008835F7">
          <w:rPr>
            <w:rFonts w:ascii="Times New Roman" w:hAnsi="Times New Roman" w:cs="Times New Roman"/>
            <w:sz w:val="24"/>
            <w:szCs w:val="24"/>
            <w:rPrChange w:id="859" w:author="Riccardo Avanzi" w:date="2019-09-15T21:04:00Z">
              <w:rPr/>
            </w:rPrChange>
          </w:rPr>
          <w:t>’io, danzai goffamente tentando di imitare Alce Veloce, che nonostante la drammaticità del momento non aveva perso la voglia di prender</w:t>
        </w:r>
      </w:ins>
      <w:ins w:id="860" w:author="Riccardo Avanzi" w:date="2019-02-23T21:24:00Z">
        <w:r w:rsidRPr="008835F7">
          <w:rPr>
            <w:rFonts w:ascii="Times New Roman" w:hAnsi="Times New Roman" w:cs="Times New Roman"/>
            <w:sz w:val="24"/>
            <w:szCs w:val="24"/>
            <w:rPrChange w:id="861" w:author="Riccardo Avanzi" w:date="2019-09-15T21:04:00Z">
              <w:rPr/>
            </w:rPrChange>
          </w:rPr>
          <w:t>m</w:t>
        </w:r>
      </w:ins>
      <w:ins w:id="862" w:author="Riccardo Avanzi" w:date="2019-02-23T21:22:00Z">
        <w:r w:rsidRPr="008835F7">
          <w:rPr>
            <w:rFonts w:ascii="Times New Roman" w:hAnsi="Times New Roman" w:cs="Times New Roman"/>
            <w:sz w:val="24"/>
            <w:szCs w:val="24"/>
            <w:rPrChange w:id="863" w:author="Riccardo Avanzi" w:date="2019-09-15T21:04:00Z">
              <w:rPr/>
            </w:rPrChange>
          </w:rPr>
          <w:t xml:space="preserve">i in </w:t>
        </w:r>
      </w:ins>
      <w:ins w:id="864" w:author="Riccardo Avanzi" w:date="2019-02-23T21:24:00Z">
        <w:r w:rsidRPr="008835F7">
          <w:rPr>
            <w:rFonts w:ascii="Times New Roman" w:hAnsi="Times New Roman" w:cs="Times New Roman"/>
            <w:sz w:val="24"/>
            <w:szCs w:val="24"/>
            <w:rPrChange w:id="865" w:author="Riccardo Avanzi" w:date="2019-09-15T21:04:00Z">
              <w:rPr/>
            </w:rPrChange>
          </w:rPr>
          <w:t>giro</w:t>
        </w:r>
        <w:r w:rsidR="005825D0" w:rsidRPr="008835F7">
          <w:rPr>
            <w:rFonts w:ascii="Times New Roman" w:hAnsi="Times New Roman" w:cs="Times New Roman"/>
            <w:sz w:val="24"/>
            <w:szCs w:val="24"/>
            <w:rPrChange w:id="866" w:author="Riccardo Avanzi" w:date="2019-09-15T21:04:00Z">
              <w:rPr/>
            </w:rPrChange>
          </w:rPr>
          <w:t>. Terminata la danza salimmo sulle canoe per arrivare il più presto possibile sulla sponda opposta del lago, e preparare il benvenuto agli Irochesi.</w:t>
        </w:r>
      </w:ins>
    </w:p>
    <w:p w14:paraId="10F8C217" w14:textId="3F40F684" w:rsidR="005825D0" w:rsidRPr="008835F7" w:rsidRDefault="005825D0">
      <w:pPr>
        <w:rPr>
          <w:ins w:id="867" w:author="Riccardo Avanzi" w:date="2019-02-23T21:34:00Z"/>
          <w:rFonts w:ascii="Times New Roman" w:hAnsi="Times New Roman" w:cs="Times New Roman"/>
          <w:sz w:val="24"/>
          <w:szCs w:val="24"/>
          <w:rPrChange w:id="868" w:author="Riccardo Avanzi" w:date="2019-09-15T21:04:00Z">
            <w:rPr>
              <w:ins w:id="869" w:author="Riccardo Avanzi" w:date="2019-02-23T21:34:00Z"/>
            </w:rPr>
          </w:rPrChange>
        </w:rPr>
      </w:pPr>
      <w:ins w:id="870" w:author="Riccardo Avanzi" w:date="2019-02-23T21:26:00Z">
        <w:r w:rsidRPr="008835F7">
          <w:rPr>
            <w:rFonts w:ascii="Times New Roman" w:hAnsi="Times New Roman" w:cs="Times New Roman"/>
            <w:sz w:val="24"/>
            <w:szCs w:val="24"/>
            <w:rPrChange w:id="871" w:author="Riccardo Avanzi" w:date="2019-09-15T21:04:00Z">
              <w:rPr/>
            </w:rPrChange>
          </w:rPr>
          <w:t>Io dormii tutto il tragitto come mi aveva</w:t>
        </w:r>
        <w:r w:rsidR="002043C1" w:rsidRPr="008835F7">
          <w:rPr>
            <w:rFonts w:ascii="Times New Roman" w:hAnsi="Times New Roman" w:cs="Times New Roman"/>
            <w:sz w:val="24"/>
            <w:szCs w:val="24"/>
            <w:rPrChange w:id="872" w:author="Riccardo Avanzi" w:date="2019-09-15T21:04:00Z">
              <w:rPr/>
            </w:rPrChange>
          </w:rPr>
          <w:t xml:space="preserve"> consigliato Alce Veloce, perch</w:t>
        </w:r>
      </w:ins>
      <w:ins w:id="873" w:author="Riccardo Avanzi" w:date="2019-03-12T17:09:00Z">
        <w:r w:rsidR="002043C1" w:rsidRPr="008835F7">
          <w:rPr>
            <w:rFonts w:ascii="Times New Roman" w:hAnsi="Times New Roman" w:cs="Times New Roman"/>
            <w:sz w:val="24"/>
            <w:szCs w:val="24"/>
            <w:rPrChange w:id="874" w:author="Riccardo Avanzi" w:date="2019-09-15T21:04:00Z">
              <w:rPr/>
            </w:rPrChange>
          </w:rPr>
          <w:t>é</w:t>
        </w:r>
      </w:ins>
      <w:ins w:id="875" w:author="Riccardo Avanzi" w:date="2019-02-23T21:26:00Z">
        <w:r w:rsidRPr="008835F7">
          <w:rPr>
            <w:rFonts w:ascii="Times New Roman" w:hAnsi="Times New Roman" w:cs="Times New Roman"/>
            <w:sz w:val="24"/>
            <w:szCs w:val="24"/>
            <w:rPrChange w:id="876" w:author="Riccardo Avanzi" w:date="2019-09-15T21:04:00Z">
              <w:rPr/>
            </w:rPrChange>
          </w:rPr>
          <w:t xml:space="preserve"> mi aveva detto: </w:t>
        </w:r>
      </w:ins>
      <w:ins w:id="877" w:author="Riccardo Avanzi" w:date="2019-02-23T21:27:00Z">
        <w:r w:rsidRPr="008835F7">
          <w:rPr>
            <w:rFonts w:ascii="Times New Roman" w:hAnsi="Times New Roman" w:cs="Times New Roman"/>
            <w:sz w:val="24"/>
            <w:szCs w:val="24"/>
            <w:rPrChange w:id="878" w:author="Riccardo Avanzi" w:date="2019-09-15T21:04:00Z">
              <w:rPr/>
            </w:rPrChange>
          </w:rPr>
          <w:t>Occhio di Lince</w:t>
        </w:r>
      </w:ins>
      <w:ins w:id="879" w:author="Riccardo Avanzi" w:date="2019-02-23T21:28:00Z">
        <w:r w:rsidRPr="008835F7">
          <w:rPr>
            <w:rFonts w:ascii="Times New Roman" w:hAnsi="Times New Roman" w:cs="Times New Roman"/>
            <w:sz w:val="24"/>
            <w:szCs w:val="24"/>
            <w:rPrChange w:id="880" w:author="Riccardo Avanzi" w:date="2019-09-15T21:04:00Z">
              <w:rPr/>
            </w:rPrChange>
          </w:rPr>
          <w:t>,</w:t>
        </w:r>
      </w:ins>
      <w:ins w:id="881" w:author="Riccardo Avanzi" w:date="2019-02-23T21:26:00Z">
        <w:r w:rsidRPr="008835F7">
          <w:rPr>
            <w:rFonts w:ascii="Times New Roman" w:hAnsi="Times New Roman" w:cs="Times New Roman"/>
            <w:sz w:val="24"/>
            <w:szCs w:val="24"/>
            <w:rPrChange w:id="882" w:author="Riccardo Avanzi" w:date="2019-09-15T21:04:00Z">
              <w:rPr/>
            </w:rPrChange>
          </w:rPr>
          <w:t xml:space="preserve"> </w:t>
        </w:r>
      </w:ins>
      <w:ins w:id="883" w:author="Riccardo Avanzi" w:date="2019-02-23T21:27:00Z">
        <w:r w:rsidRPr="008835F7">
          <w:rPr>
            <w:rFonts w:ascii="Times New Roman" w:hAnsi="Times New Roman" w:cs="Times New Roman"/>
            <w:sz w:val="24"/>
            <w:szCs w:val="24"/>
            <w:rPrChange w:id="884" w:author="Riccardo Avanzi" w:date="2019-09-15T21:04:00Z">
              <w:rPr/>
            </w:rPrChange>
          </w:rPr>
          <w:t xml:space="preserve">questo era il nome che mi era stato dato. </w:t>
        </w:r>
      </w:ins>
      <w:ins w:id="885" w:author="Riccardo Avanzi" w:date="2019-02-23T21:28:00Z">
        <w:r w:rsidRPr="008835F7">
          <w:rPr>
            <w:rFonts w:ascii="Times New Roman" w:hAnsi="Times New Roman" w:cs="Times New Roman"/>
            <w:sz w:val="24"/>
            <w:szCs w:val="24"/>
            <w:rPrChange w:id="886" w:author="Riccardo Avanzi" w:date="2019-09-15T21:04:00Z">
              <w:rPr/>
            </w:rPrChange>
          </w:rPr>
          <w:t>Tu avrai un compito molto importante, non affronterai gli Irochesi con noi, questo lo potrai fare quando sarai un guerriero Ojibway</w:t>
        </w:r>
      </w:ins>
      <w:ins w:id="887" w:author="Riccardo Avanzi" w:date="2019-02-23T21:30:00Z">
        <w:r w:rsidRPr="008835F7">
          <w:rPr>
            <w:rFonts w:ascii="Times New Roman" w:hAnsi="Times New Roman" w:cs="Times New Roman"/>
            <w:sz w:val="24"/>
            <w:szCs w:val="24"/>
            <w:rPrChange w:id="888" w:author="Riccardo Avanzi" w:date="2019-09-15T21:04:00Z">
              <w:rPr/>
            </w:rPrChange>
          </w:rPr>
          <w:t xml:space="preserve">, per ora potrai uccidere i nostri nemici ma non dovrai avere scontri fisici con loro. </w:t>
        </w:r>
      </w:ins>
      <w:ins w:id="889" w:author="Riccardo Avanzi" w:date="2019-02-23T21:31:00Z">
        <w:r w:rsidRPr="008835F7">
          <w:rPr>
            <w:rFonts w:ascii="Times New Roman" w:hAnsi="Times New Roman" w:cs="Times New Roman"/>
            <w:sz w:val="24"/>
            <w:szCs w:val="24"/>
            <w:rPrChange w:id="890" w:author="Riccardo Avanzi" w:date="2019-09-15T21:04:00Z">
              <w:rPr/>
            </w:rPrChange>
          </w:rPr>
          <w:t xml:space="preserve">Poi mi spiegò: gli </w:t>
        </w:r>
        <w:r w:rsidRPr="008835F7">
          <w:rPr>
            <w:rFonts w:ascii="Times New Roman" w:hAnsi="Times New Roman" w:cs="Times New Roman"/>
            <w:sz w:val="24"/>
            <w:szCs w:val="24"/>
            <w:rPrChange w:id="891" w:author="Riccardo Avanzi" w:date="2019-09-15T21:04:00Z">
              <w:rPr/>
            </w:rPrChange>
          </w:rPr>
          <w:lastRenderedPageBreak/>
          <w:t xml:space="preserve">scout hanno individuato </w:t>
        </w:r>
      </w:ins>
      <w:ins w:id="892" w:author="Riccardo Avanzi" w:date="2019-02-23T21:32:00Z">
        <w:r w:rsidRPr="008835F7">
          <w:rPr>
            <w:rFonts w:ascii="Times New Roman" w:hAnsi="Times New Roman" w:cs="Times New Roman"/>
            <w:sz w:val="24"/>
            <w:szCs w:val="24"/>
            <w:rPrChange w:id="893" w:author="Riccardo Avanzi" w:date="2019-09-15T21:04:00Z">
              <w:rPr/>
            </w:rPrChange>
          </w:rPr>
          <w:t xml:space="preserve">in una gola </w:t>
        </w:r>
      </w:ins>
      <w:ins w:id="894" w:author="Riccardo Avanzi" w:date="2019-02-23T21:31:00Z">
        <w:r w:rsidRPr="008835F7">
          <w:rPr>
            <w:rFonts w:ascii="Times New Roman" w:hAnsi="Times New Roman" w:cs="Times New Roman"/>
            <w:sz w:val="24"/>
            <w:szCs w:val="24"/>
            <w:rPrChange w:id="895" w:author="Riccardo Avanzi" w:date="2019-09-15T21:04:00Z">
              <w:rPr/>
            </w:rPrChange>
          </w:rPr>
          <w:t xml:space="preserve">un’altura </w:t>
        </w:r>
      </w:ins>
      <w:ins w:id="896" w:author="Riccardo Avanzi" w:date="2019-02-23T21:32:00Z">
        <w:r w:rsidRPr="008835F7">
          <w:rPr>
            <w:rFonts w:ascii="Times New Roman" w:hAnsi="Times New Roman" w:cs="Times New Roman"/>
            <w:sz w:val="24"/>
            <w:szCs w:val="24"/>
            <w:rPrChange w:id="897" w:author="Riccardo Avanzi" w:date="2019-09-15T21:04:00Z">
              <w:rPr/>
            </w:rPrChange>
          </w:rPr>
          <w:t>che ti potrà permettere di sparare con le tue carabine</w:t>
        </w:r>
      </w:ins>
      <w:ins w:id="898" w:author="Riccardo Avanzi" w:date="2019-02-23T21:33:00Z">
        <w:r w:rsidRPr="008835F7">
          <w:rPr>
            <w:rFonts w:ascii="Times New Roman" w:hAnsi="Times New Roman" w:cs="Times New Roman"/>
            <w:sz w:val="24"/>
            <w:szCs w:val="24"/>
            <w:rPrChange w:id="899" w:author="Riccardo Avanzi" w:date="2019-09-15T21:04:00Z">
              <w:rPr/>
            </w:rPrChange>
          </w:rPr>
          <w:t>,</w:t>
        </w:r>
      </w:ins>
      <w:ins w:id="900" w:author="Riccardo Avanzi" w:date="2019-02-23T21:32:00Z">
        <w:r w:rsidRPr="008835F7">
          <w:rPr>
            <w:rFonts w:ascii="Times New Roman" w:hAnsi="Times New Roman" w:cs="Times New Roman"/>
            <w:sz w:val="24"/>
            <w:szCs w:val="24"/>
            <w:rPrChange w:id="901" w:author="Riccardo Avanzi" w:date="2019-09-15T21:04:00Z">
              <w:rPr/>
            </w:rPrChange>
          </w:rPr>
          <w:t xml:space="preserve"> le uniche che possono abbattere un Bisonte a cinquecento metri di distanza</w:t>
        </w:r>
      </w:ins>
      <w:ins w:id="902" w:author="Riccardo Avanzi" w:date="2019-02-23T21:33:00Z">
        <w:r w:rsidRPr="008835F7">
          <w:rPr>
            <w:rFonts w:ascii="Times New Roman" w:hAnsi="Times New Roman" w:cs="Times New Roman"/>
            <w:sz w:val="24"/>
            <w:szCs w:val="24"/>
            <w:rPrChange w:id="903" w:author="Riccardo Avanzi" w:date="2019-09-15T21:04:00Z">
              <w:rPr/>
            </w:rPrChange>
          </w:rPr>
          <w:t>, di abbattere più Irochesi possibile</w:t>
        </w:r>
      </w:ins>
      <w:ins w:id="904" w:author="Riccardo Avanzi" w:date="2019-02-23T21:34:00Z">
        <w:r w:rsidR="00E01CA3" w:rsidRPr="008835F7">
          <w:rPr>
            <w:rFonts w:ascii="Times New Roman" w:hAnsi="Times New Roman" w:cs="Times New Roman"/>
            <w:sz w:val="24"/>
            <w:szCs w:val="24"/>
            <w:rPrChange w:id="905" w:author="Riccardo Avanzi" w:date="2019-09-15T21:04:00Z">
              <w:rPr/>
            </w:rPrChange>
          </w:rPr>
          <w:t>, specialmente quelli che cercheranno di sfuggire al nostro agguato.</w:t>
        </w:r>
      </w:ins>
    </w:p>
    <w:p w14:paraId="5AA806DB" w14:textId="18FE43DC" w:rsidR="00E01CA3" w:rsidRPr="008835F7" w:rsidRDefault="00E01CA3">
      <w:pPr>
        <w:rPr>
          <w:ins w:id="906" w:author="Riccardo Avanzi" w:date="2019-02-23T21:47:00Z"/>
          <w:rFonts w:ascii="Times New Roman" w:hAnsi="Times New Roman" w:cs="Times New Roman"/>
          <w:sz w:val="24"/>
          <w:szCs w:val="24"/>
          <w:rPrChange w:id="907" w:author="Riccardo Avanzi" w:date="2019-09-15T21:04:00Z">
            <w:rPr>
              <w:ins w:id="908" w:author="Riccardo Avanzi" w:date="2019-02-23T21:47:00Z"/>
            </w:rPr>
          </w:rPrChange>
        </w:rPr>
      </w:pPr>
      <w:ins w:id="909" w:author="Riccardo Avanzi" w:date="2019-02-23T21:35:00Z">
        <w:r w:rsidRPr="008835F7">
          <w:rPr>
            <w:rFonts w:ascii="Times New Roman" w:hAnsi="Times New Roman" w:cs="Times New Roman"/>
            <w:sz w:val="24"/>
            <w:szCs w:val="24"/>
            <w:rPrChange w:id="910" w:author="Riccardo Avanzi" w:date="2019-09-15T21:04:00Z">
              <w:rPr/>
            </w:rPrChange>
          </w:rPr>
          <w:t>In effetti le mie carabine erano molto potenti e precise, nessuno fino a quel momento mi aveva mai battuto nelle gare di tiro</w:t>
        </w:r>
      </w:ins>
      <w:ins w:id="911" w:author="Riccardo Avanzi" w:date="2019-02-23T21:37:00Z">
        <w:r w:rsidRPr="008835F7">
          <w:rPr>
            <w:rFonts w:ascii="Times New Roman" w:hAnsi="Times New Roman" w:cs="Times New Roman"/>
            <w:sz w:val="24"/>
            <w:szCs w:val="24"/>
            <w:rPrChange w:id="912" w:author="Riccardo Avanzi" w:date="2019-09-15T21:04:00Z">
              <w:rPr/>
            </w:rPrChange>
          </w:rPr>
          <w:t xml:space="preserve">, potevo colpire un gallo cedrone a duecento metri mentre si alzava in volo. Benedii il giorno quando sbarcato trovai il capo indiano che mi regalò sì la </w:t>
        </w:r>
      </w:ins>
      <w:ins w:id="913" w:author="Riccardo Avanzi" w:date="2019-02-23T21:39:00Z">
        <w:r w:rsidRPr="008835F7">
          <w:rPr>
            <w:rFonts w:ascii="Times New Roman" w:hAnsi="Times New Roman" w:cs="Times New Roman"/>
            <w:sz w:val="24"/>
            <w:szCs w:val="24"/>
            <w:rPrChange w:id="914" w:author="Riccardo Avanzi" w:date="2019-09-15T21:04:00Z">
              <w:rPr/>
            </w:rPrChange>
          </w:rPr>
          <w:t>collana di denti d’Orso, ma convincendomi che avrei fatto un ottimo affare si prese metà dei soldi che avevo con me, per quelle tre carabine, carabine</w:t>
        </w:r>
      </w:ins>
      <w:ins w:id="915" w:author="Riccardo Avanzi" w:date="2019-02-23T21:40:00Z">
        <w:r w:rsidRPr="008835F7">
          <w:rPr>
            <w:rFonts w:ascii="Times New Roman" w:hAnsi="Times New Roman" w:cs="Times New Roman"/>
            <w:sz w:val="24"/>
            <w:szCs w:val="24"/>
            <w:rPrChange w:id="916" w:author="Riccardo Avanzi" w:date="2019-09-15T21:04:00Z">
              <w:rPr/>
            </w:rPrChange>
          </w:rPr>
          <w:t xml:space="preserve"> che secondo lui furono rubate dalla casa di un grosso e grasso lord inglese</w:t>
        </w:r>
      </w:ins>
      <w:ins w:id="917" w:author="Riccardo Avanzi" w:date="2019-02-23T21:47:00Z">
        <w:r w:rsidR="00F43674" w:rsidRPr="008835F7">
          <w:rPr>
            <w:rFonts w:ascii="Times New Roman" w:hAnsi="Times New Roman" w:cs="Times New Roman"/>
            <w:sz w:val="24"/>
            <w:szCs w:val="24"/>
            <w:rPrChange w:id="918" w:author="Riccardo Avanzi" w:date="2019-09-15T21:04:00Z">
              <w:rPr/>
            </w:rPrChange>
          </w:rPr>
          <w:t>.</w:t>
        </w:r>
      </w:ins>
    </w:p>
    <w:p w14:paraId="6D7E0997" w14:textId="79128C99" w:rsidR="00F43674" w:rsidRPr="008835F7" w:rsidRDefault="00F43674">
      <w:pPr>
        <w:rPr>
          <w:ins w:id="919" w:author="Riccardo Avanzi" w:date="2019-03-05T10:53:00Z"/>
          <w:rFonts w:ascii="Times New Roman" w:hAnsi="Times New Roman" w:cs="Times New Roman"/>
          <w:sz w:val="24"/>
          <w:szCs w:val="24"/>
          <w:rPrChange w:id="920" w:author="Riccardo Avanzi" w:date="2019-09-15T21:04:00Z">
            <w:rPr>
              <w:ins w:id="921" w:author="Riccardo Avanzi" w:date="2019-03-05T10:53:00Z"/>
            </w:rPr>
          </w:rPrChange>
        </w:rPr>
      </w:pPr>
      <w:ins w:id="922" w:author="Riccardo Avanzi" w:date="2019-02-23T21:47:00Z">
        <w:r w:rsidRPr="008835F7">
          <w:rPr>
            <w:rFonts w:ascii="Times New Roman" w:hAnsi="Times New Roman" w:cs="Times New Roman"/>
            <w:sz w:val="24"/>
            <w:szCs w:val="24"/>
            <w:rPrChange w:id="923" w:author="Riccardo Avanzi" w:date="2019-09-15T21:04:00Z">
              <w:rPr/>
            </w:rPrChange>
          </w:rPr>
          <w:t>Erano lunghe come un archibugio, ma molto più potenti e leggere, serviva solo un compagno che le ricaricava il più rapidamente possibile, al resto avrei pensato io.</w:t>
        </w:r>
      </w:ins>
    </w:p>
    <w:p w14:paraId="64C22ACE" w14:textId="1B354D1D" w:rsidR="00FF06D6" w:rsidRPr="008835F7" w:rsidRDefault="00FF06D6">
      <w:pPr>
        <w:rPr>
          <w:ins w:id="924" w:author="Riccardo Avanzi" w:date="2019-03-05T10:58:00Z"/>
          <w:rFonts w:ascii="Times New Roman" w:hAnsi="Times New Roman" w:cs="Times New Roman"/>
          <w:sz w:val="24"/>
          <w:szCs w:val="24"/>
          <w:rPrChange w:id="925" w:author="Riccardo Avanzi" w:date="2019-09-15T21:04:00Z">
            <w:rPr>
              <w:ins w:id="926" w:author="Riccardo Avanzi" w:date="2019-03-05T10:58:00Z"/>
            </w:rPr>
          </w:rPrChange>
        </w:rPr>
      </w:pPr>
      <w:ins w:id="927" w:author="Riccardo Avanzi" w:date="2019-03-05T10:54:00Z">
        <w:r w:rsidRPr="008835F7">
          <w:rPr>
            <w:rFonts w:ascii="Times New Roman" w:hAnsi="Times New Roman" w:cs="Times New Roman"/>
            <w:sz w:val="24"/>
            <w:szCs w:val="24"/>
            <w:rPrChange w:id="928" w:author="Riccardo Avanzi" w:date="2019-09-15T21:04:00Z">
              <w:rPr/>
            </w:rPrChange>
          </w:rPr>
          <w:t xml:space="preserve">Il mattino seguente all’alba io Alce Veloce e </w:t>
        </w:r>
        <w:r w:rsidR="00F74F99" w:rsidRPr="008835F7">
          <w:rPr>
            <w:rFonts w:ascii="Times New Roman" w:hAnsi="Times New Roman" w:cs="Times New Roman"/>
            <w:sz w:val="24"/>
            <w:szCs w:val="24"/>
            <w:rPrChange w:id="929" w:author="Riccardo Avanzi" w:date="2019-09-15T21:04:00Z">
              <w:rPr/>
            </w:rPrChange>
          </w:rPr>
          <w:t xml:space="preserve">altri duecento guerrieri scendemmo dalle canoe dopo </w:t>
        </w:r>
        <w:r w:rsidR="00F74F99" w:rsidRPr="008835F7">
          <w:rPr>
            <w:rFonts w:ascii="Times New Roman" w:hAnsi="Times New Roman" w:cs="Times New Roman"/>
            <w:sz w:val="24"/>
            <w:szCs w:val="24"/>
            <w:rPrChange w:id="930" w:author="Riccardo Avanzi" w:date="2019-09-15T21:04:00Z">
              <w:rPr/>
            </w:rPrChange>
          </w:rPr>
          <w:lastRenderedPageBreak/>
          <w:t>avere attraversato</w:t>
        </w:r>
        <w:r w:rsidRPr="008835F7">
          <w:rPr>
            <w:rFonts w:ascii="Times New Roman" w:hAnsi="Times New Roman" w:cs="Times New Roman"/>
            <w:sz w:val="24"/>
            <w:szCs w:val="24"/>
            <w:rPrChange w:id="931" w:author="Riccardo Avanzi" w:date="2019-09-15T21:04:00Z">
              <w:rPr/>
            </w:rPrChange>
          </w:rPr>
          <w:t xml:space="preserve"> il lago, </w:t>
        </w:r>
      </w:ins>
      <w:ins w:id="932" w:author="Riccardo Avanzi" w:date="2019-03-05T10:56:00Z">
        <w:r w:rsidRPr="008835F7">
          <w:rPr>
            <w:rFonts w:ascii="Times New Roman" w:hAnsi="Times New Roman" w:cs="Times New Roman"/>
            <w:sz w:val="24"/>
            <w:szCs w:val="24"/>
            <w:rPrChange w:id="933" w:author="Riccardo Avanzi" w:date="2019-09-15T21:04:00Z">
              <w:rPr/>
            </w:rPrChange>
          </w:rPr>
          <w:t xml:space="preserve">con me due giovani guerrieri alla prima battaglia, Lupo Grigio, e Cavallo Bianco. </w:t>
        </w:r>
      </w:ins>
      <w:ins w:id="934" w:author="Riccardo Avanzi" w:date="2019-03-05T10:57:00Z">
        <w:r w:rsidRPr="008835F7">
          <w:rPr>
            <w:rFonts w:ascii="Times New Roman" w:hAnsi="Times New Roman" w:cs="Times New Roman"/>
            <w:sz w:val="24"/>
            <w:szCs w:val="24"/>
            <w:rPrChange w:id="935" w:author="Riccardo Avanzi" w:date="2019-09-15T21:04:00Z">
              <w:rPr/>
            </w:rPrChange>
          </w:rPr>
          <w:t xml:space="preserve">Potevano avere al massimo quattordici anni, ma da come si allenavano nel caricare </w:t>
        </w:r>
      </w:ins>
      <w:ins w:id="936" w:author="Riccardo Avanzi" w:date="2019-03-05T10:58:00Z">
        <w:r w:rsidRPr="008835F7">
          <w:rPr>
            <w:rFonts w:ascii="Times New Roman" w:hAnsi="Times New Roman" w:cs="Times New Roman"/>
            <w:sz w:val="24"/>
            <w:szCs w:val="24"/>
            <w:rPrChange w:id="937" w:author="Riccardo Avanzi" w:date="2019-09-15T21:04:00Z">
              <w:rPr/>
            </w:rPrChange>
          </w:rPr>
          <w:t xml:space="preserve">le carabine capii che erano gli uomini giusti per me. </w:t>
        </w:r>
      </w:ins>
    </w:p>
    <w:p w14:paraId="31B9F1B9" w14:textId="150502C4" w:rsidR="00FF06D6" w:rsidRPr="008835F7" w:rsidRDefault="00FF06D6">
      <w:pPr>
        <w:rPr>
          <w:ins w:id="938" w:author="Riccardo Avanzi" w:date="2019-03-05T11:02:00Z"/>
          <w:rFonts w:ascii="Times New Roman" w:hAnsi="Times New Roman" w:cs="Times New Roman"/>
          <w:sz w:val="24"/>
          <w:szCs w:val="24"/>
          <w:rPrChange w:id="939" w:author="Riccardo Avanzi" w:date="2019-09-15T21:04:00Z">
            <w:rPr>
              <w:ins w:id="940" w:author="Riccardo Avanzi" w:date="2019-03-05T11:02:00Z"/>
            </w:rPr>
          </w:rPrChange>
        </w:rPr>
      </w:pPr>
      <w:ins w:id="941" w:author="Riccardo Avanzi" w:date="2019-03-05T10:58:00Z">
        <w:r w:rsidRPr="008835F7">
          <w:rPr>
            <w:rFonts w:ascii="Times New Roman" w:hAnsi="Times New Roman" w:cs="Times New Roman"/>
            <w:sz w:val="24"/>
            <w:szCs w:val="24"/>
            <w:rPrChange w:id="942" w:author="Riccardo Avanzi" w:date="2019-09-15T21:04:00Z">
              <w:rPr/>
            </w:rPrChange>
          </w:rPr>
          <w:t>Avevo l’adrenalina a mille, mi era già capitato di sparare a un uomo, ma per difendere la mia famiglia, ora lo avrei fatto per aiutare chi mi aveva aiutato e trattato come un fratello</w:t>
        </w:r>
      </w:ins>
      <w:ins w:id="943" w:author="Riccardo Avanzi" w:date="2019-03-05T11:00:00Z">
        <w:r w:rsidRPr="008835F7">
          <w:rPr>
            <w:rFonts w:ascii="Times New Roman" w:hAnsi="Times New Roman" w:cs="Times New Roman"/>
            <w:sz w:val="24"/>
            <w:szCs w:val="24"/>
            <w:rPrChange w:id="944" w:author="Riccardo Avanzi" w:date="2019-09-15T21:04:00Z">
              <w:rPr/>
            </w:rPrChange>
          </w:rPr>
          <w:t>, perciò cercavo di convincermi che se dovevo sceg</w:t>
        </w:r>
      </w:ins>
      <w:ins w:id="945" w:author="Riccardo Avanzi" w:date="2019-03-05T11:01:00Z">
        <w:r w:rsidRPr="008835F7">
          <w:rPr>
            <w:rFonts w:ascii="Times New Roman" w:hAnsi="Times New Roman" w:cs="Times New Roman"/>
            <w:sz w:val="24"/>
            <w:szCs w:val="24"/>
            <w:rPrChange w:id="946" w:author="Riccardo Avanzi" w:date="2019-09-15T21:04:00Z">
              <w:rPr/>
            </w:rPrChange>
          </w:rPr>
          <w:t>liere da che parte schierarmi, era giusto farlo con i miei nuovi fratelli</w:t>
        </w:r>
      </w:ins>
      <w:ins w:id="947" w:author="Riccardo Avanzi" w:date="2019-03-05T11:02:00Z">
        <w:r w:rsidR="00BB7DCB" w:rsidRPr="008835F7">
          <w:rPr>
            <w:rFonts w:ascii="Times New Roman" w:hAnsi="Times New Roman" w:cs="Times New Roman"/>
            <w:sz w:val="24"/>
            <w:szCs w:val="24"/>
            <w:rPrChange w:id="948" w:author="Riccardo Avanzi" w:date="2019-09-15T21:04:00Z">
              <w:rPr/>
            </w:rPrChange>
          </w:rPr>
          <w:t>.</w:t>
        </w:r>
      </w:ins>
    </w:p>
    <w:p w14:paraId="3B5DB567" w14:textId="677A2B09" w:rsidR="00BB7DCB" w:rsidRPr="008835F7" w:rsidRDefault="00F74F99">
      <w:pPr>
        <w:rPr>
          <w:ins w:id="949" w:author="Riccardo Avanzi" w:date="2019-03-05T11:03:00Z"/>
          <w:rFonts w:ascii="Times New Roman" w:hAnsi="Times New Roman" w:cs="Times New Roman"/>
          <w:sz w:val="24"/>
          <w:szCs w:val="24"/>
          <w:rPrChange w:id="950" w:author="Riccardo Avanzi" w:date="2019-09-15T21:04:00Z">
            <w:rPr>
              <w:ins w:id="951" w:author="Riccardo Avanzi" w:date="2019-03-05T11:03:00Z"/>
            </w:rPr>
          </w:rPrChange>
        </w:rPr>
      </w:pPr>
      <w:ins w:id="952" w:author="Riccardo Avanzi" w:date="2019-03-05T13:06:00Z">
        <w:r w:rsidRPr="008835F7">
          <w:rPr>
            <w:rFonts w:ascii="Times New Roman" w:hAnsi="Times New Roman" w:cs="Times New Roman"/>
            <w:sz w:val="24"/>
            <w:szCs w:val="24"/>
            <w:rPrChange w:id="953" w:author="Riccardo Avanzi" w:date="2019-09-15T21:04:00Z">
              <w:rPr/>
            </w:rPrChange>
          </w:rPr>
          <w:t>A</w:t>
        </w:r>
      </w:ins>
      <w:ins w:id="954" w:author="Riccardo Avanzi" w:date="2019-03-05T11:02:00Z">
        <w:r w:rsidR="00BB7DCB" w:rsidRPr="008835F7">
          <w:rPr>
            <w:rFonts w:ascii="Times New Roman" w:hAnsi="Times New Roman" w:cs="Times New Roman"/>
            <w:sz w:val="24"/>
            <w:szCs w:val="24"/>
            <w:rPrChange w:id="955" w:author="Riccardo Avanzi" w:date="2019-09-15T21:04:00Z">
              <w:rPr/>
            </w:rPrChange>
          </w:rPr>
          <w:t>ltri scout ci attendevano per ragguagliarci sugli spostamenti del nemico, nulla era cambiato il gruppo di Irochesi</w:t>
        </w:r>
      </w:ins>
      <w:ins w:id="956" w:author="Riccardo Avanzi" w:date="2019-03-05T11:03:00Z">
        <w:r w:rsidR="00BB7DCB" w:rsidRPr="008835F7">
          <w:rPr>
            <w:rFonts w:ascii="Times New Roman" w:hAnsi="Times New Roman" w:cs="Times New Roman"/>
            <w:sz w:val="24"/>
            <w:szCs w:val="24"/>
            <w:rPrChange w:id="957" w:author="Riccardo Avanzi" w:date="2019-09-15T21:04:00Z">
              <w:rPr/>
            </w:rPrChange>
          </w:rPr>
          <w:t xml:space="preserve"> si stava dirigendo proprio nel punto previsto per lo scontro.</w:t>
        </w:r>
      </w:ins>
    </w:p>
    <w:p w14:paraId="5300FBA0" w14:textId="47DCBC4E" w:rsidR="00BB7DCB" w:rsidRPr="008835F7" w:rsidRDefault="00BB7DCB">
      <w:pPr>
        <w:rPr>
          <w:ins w:id="958" w:author="Riccardo Avanzi" w:date="2019-03-05T11:09:00Z"/>
          <w:rFonts w:ascii="Times New Roman" w:hAnsi="Times New Roman" w:cs="Times New Roman"/>
          <w:sz w:val="24"/>
          <w:szCs w:val="24"/>
          <w:rPrChange w:id="959" w:author="Riccardo Avanzi" w:date="2019-09-15T21:04:00Z">
            <w:rPr>
              <w:ins w:id="960" w:author="Riccardo Avanzi" w:date="2019-03-05T11:09:00Z"/>
            </w:rPr>
          </w:rPrChange>
        </w:rPr>
      </w:pPr>
      <w:ins w:id="961" w:author="Riccardo Avanzi" w:date="2019-03-05T11:04:00Z">
        <w:r w:rsidRPr="008835F7">
          <w:rPr>
            <w:rFonts w:ascii="Times New Roman" w:hAnsi="Times New Roman" w:cs="Times New Roman"/>
            <w:sz w:val="24"/>
            <w:szCs w:val="24"/>
            <w:rPrChange w:id="962" w:author="Riccardo Avanzi" w:date="2019-09-15T21:04:00Z">
              <w:rPr/>
            </w:rPrChange>
          </w:rPr>
          <w:t xml:space="preserve">Con i miei compagni e Alce Veloce ci dirigemmo di corsa sull’altura da dove dovevo sparare, arrivati sulla cima, davanti a me una stretta gola da dove potevo colpire senza essere individuato, ma anche se questo fosse accaduto, lo spazio aperto che mi divideva dal luogo dove si sarebbe svolta la </w:t>
        </w:r>
        <w:r w:rsidRPr="008835F7">
          <w:rPr>
            <w:rFonts w:ascii="Times New Roman" w:hAnsi="Times New Roman" w:cs="Times New Roman"/>
            <w:sz w:val="24"/>
            <w:szCs w:val="24"/>
            <w:rPrChange w:id="963" w:author="Riccardo Avanzi" w:date="2019-09-15T21:04:00Z">
              <w:rPr/>
            </w:rPrChange>
          </w:rPr>
          <w:lastRenderedPageBreak/>
          <w:t>battaglia, mi avrebbe permesso i abbattere almeno una ventina di nemici prima che uno di questi fosse riuscito nell</w:t>
        </w:r>
      </w:ins>
      <w:ins w:id="964" w:author="Riccardo Avanzi" w:date="2019-03-05T11:08:00Z">
        <w:r w:rsidRPr="008835F7">
          <w:rPr>
            <w:rFonts w:ascii="Times New Roman" w:hAnsi="Times New Roman" w:cs="Times New Roman"/>
            <w:sz w:val="24"/>
            <w:szCs w:val="24"/>
            <w:rPrChange w:id="965" w:author="Riccardo Avanzi" w:date="2019-09-15T21:04:00Z">
              <w:rPr/>
            </w:rPrChange>
          </w:rPr>
          <w:t>’impresa di arrivare fino a noi. La zona dove sarebbe avvenuto lo scontro era distante circa mezzo miglio, distanza</w:t>
        </w:r>
      </w:ins>
      <w:ins w:id="966" w:author="Riccardo Avanzi" w:date="2019-03-05T11:09:00Z">
        <w:r w:rsidRPr="008835F7">
          <w:rPr>
            <w:rFonts w:ascii="Times New Roman" w:hAnsi="Times New Roman" w:cs="Times New Roman"/>
            <w:sz w:val="24"/>
            <w:szCs w:val="24"/>
            <w:rPrChange w:id="967" w:author="Riccardo Avanzi" w:date="2019-09-15T21:04:00Z">
              <w:rPr/>
            </w:rPrChange>
          </w:rPr>
          <w:t xml:space="preserve"> più che sufficiente per le mie carabine, giorni prima avevo abbattuto un Alce che era molto più distante.</w:t>
        </w:r>
      </w:ins>
    </w:p>
    <w:p w14:paraId="0897EFF2" w14:textId="6FF16DF4" w:rsidR="00BB7DCB" w:rsidRPr="008835F7" w:rsidRDefault="00BB7DCB">
      <w:pPr>
        <w:rPr>
          <w:ins w:id="968" w:author="Riccardo Avanzi" w:date="2019-03-05T11:12:00Z"/>
          <w:rFonts w:ascii="Times New Roman" w:hAnsi="Times New Roman" w:cs="Times New Roman"/>
          <w:sz w:val="24"/>
          <w:szCs w:val="24"/>
          <w:rPrChange w:id="969" w:author="Riccardo Avanzi" w:date="2019-09-15T21:04:00Z">
            <w:rPr>
              <w:ins w:id="970" w:author="Riccardo Avanzi" w:date="2019-03-05T11:12:00Z"/>
            </w:rPr>
          </w:rPrChange>
        </w:rPr>
      </w:pPr>
      <w:ins w:id="971" w:author="Riccardo Avanzi" w:date="2019-03-05T11:10:00Z">
        <w:r w:rsidRPr="008835F7">
          <w:rPr>
            <w:rFonts w:ascii="Times New Roman" w:hAnsi="Times New Roman" w:cs="Times New Roman"/>
            <w:sz w:val="24"/>
            <w:szCs w:val="24"/>
            <w:rPrChange w:id="972" w:author="Riccardo Avanzi" w:date="2019-09-15T21:04:00Z">
              <w:rPr/>
            </w:rPrChange>
          </w:rPr>
          <w:t>Un’ora dopo tutti erano schierati in attesa del nemico, alcuni guerrieri si erano nascosti per eliminare eventuali esploratori</w:t>
        </w:r>
      </w:ins>
      <w:ins w:id="973" w:author="Riccardo Avanzi" w:date="2019-03-05T11:12:00Z">
        <w:r w:rsidR="009B440E" w:rsidRPr="008835F7">
          <w:rPr>
            <w:rFonts w:ascii="Times New Roman" w:hAnsi="Times New Roman" w:cs="Times New Roman"/>
            <w:sz w:val="24"/>
            <w:szCs w:val="24"/>
            <w:rPrChange w:id="974" w:author="Riccardo Avanzi" w:date="2019-09-15T21:04:00Z">
              <w:rPr/>
            </w:rPrChange>
          </w:rPr>
          <w:t>, tutto doveva avvenire nella più totale sorpresa.</w:t>
        </w:r>
      </w:ins>
    </w:p>
    <w:p w14:paraId="130989A0" w14:textId="65D22F2D" w:rsidR="009B440E" w:rsidRPr="008835F7" w:rsidRDefault="009B440E">
      <w:pPr>
        <w:rPr>
          <w:ins w:id="975" w:author="Riccardo Avanzi" w:date="2019-03-05T11:17:00Z"/>
          <w:rFonts w:ascii="Times New Roman" w:hAnsi="Times New Roman" w:cs="Times New Roman"/>
          <w:sz w:val="24"/>
          <w:szCs w:val="24"/>
          <w:rPrChange w:id="976" w:author="Riccardo Avanzi" w:date="2019-09-15T21:04:00Z">
            <w:rPr>
              <w:ins w:id="977" w:author="Riccardo Avanzi" w:date="2019-03-05T11:17:00Z"/>
            </w:rPr>
          </w:rPrChange>
        </w:rPr>
      </w:pPr>
      <w:ins w:id="978" w:author="Riccardo Avanzi" w:date="2019-03-05T11:12:00Z">
        <w:r w:rsidRPr="008835F7">
          <w:rPr>
            <w:rFonts w:ascii="Times New Roman" w:hAnsi="Times New Roman" w:cs="Times New Roman"/>
            <w:sz w:val="24"/>
            <w:szCs w:val="24"/>
            <w:rPrChange w:id="979" w:author="Riccardo Avanzi" w:date="2019-09-15T21:04:00Z">
              <w:rPr/>
            </w:rPrChange>
          </w:rPr>
          <w:t>Questo non tardò a</w:t>
        </w:r>
      </w:ins>
      <w:ins w:id="980" w:author="Riccardo Avanzi" w:date="2019-03-05T11:13:00Z">
        <w:r w:rsidRPr="008835F7">
          <w:rPr>
            <w:rFonts w:ascii="Times New Roman" w:hAnsi="Times New Roman" w:cs="Times New Roman"/>
            <w:sz w:val="24"/>
            <w:szCs w:val="24"/>
            <w:rPrChange w:id="981" w:author="Riccardo Avanzi" w:date="2019-09-15T21:04:00Z">
              <w:rPr/>
            </w:rPrChange>
          </w:rPr>
          <w:t>d</w:t>
        </w:r>
      </w:ins>
      <w:ins w:id="982" w:author="Riccardo Avanzi" w:date="2019-03-05T11:12:00Z">
        <w:r w:rsidRPr="008835F7">
          <w:rPr>
            <w:rFonts w:ascii="Times New Roman" w:hAnsi="Times New Roman" w:cs="Times New Roman"/>
            <w:sz w:val="24"/>
            <w:szCs w:val="24"/>
            <w:rPrChange w:id="983" w:author="Riccardo Avanzi" w:date="2019-09-15T21:04:00Z">
              <w:rPr/>
            </w:rPrChange>
          </w:rPr>
          <w:t xml:space="preserve"> arrivare</w:t>
        </w:r>
      </w:ins>
      <w:ins w:id="984" w:author="Riccardo Avanzi" w:date="2019-03-05T11:13:00Z">
        <w:r w:rsidRPr="008835F7">
          <w:rPr>
            <w:rFonts w:ascii="Times New Roman" w:hAnsi="Times New Roman" w:cs="Times New Roman"/>
            <w:sz w:val="24"/>
            <w:szCs w:val="24"/>
            <w:rPrChange w:id="985" w:author="Riccardo Avanzi" w:date="2019-09-15T21:04:00Z">
              <w:rPr/>
            </w:rPrChange>
          </w:rPr>
          <w:t>, la gola di colpo si trasformò in un lungo e vari</w:t>
        </w:r>
      </w:ins>
      <w:ins w:id="986" w:author="Riccardo Avanzi" w:date="2019-03-05T11:14:00Z">
        <w:r w:rsidRPr="008835F7">
          <w:rPr>
            <w:rFonts w:ascii="Times New Roman" w:hAnsi="Times New Roman" w:cs="Times New Roman"/>
            <w:sz w:val="24"/>
            <w:szCs w:val="24"/>
            <w:rPrChange w:id="987" w:author="Riccardo Avanzi" w:date="2019-09-15T21:04:00Z">
              <w:rPr/>
            </w:rPrChange>
          </w:rPr>
          <w:t>op</w:t>
        </w:r>
      </w:ins>
      <w:ins w:id="988" w:author="Riccardo Avanzi" w:date="2019-03-05T11:13:00Z">
        <w:r w:rsidRPr="008835F7">
          <w:rPr>
            <w:rFonts w:ascii="Times New Roman" w:hAnsi="Times New Roman" w:cs="Times New Roman"/>
            <w:sz w:val="24"/>
            <w:szCs w:val="24"/>
            <w:rPrChange w:id="989" w:author="Riccardo Avanzi" w:date="2019-09-15T21:04:00Z">
              <w:rPr/>
            </w:rPrChange>
          </w:rPr>
          <w:t>into corteo</w:t>
        </w:r>
      </w:ins>
      <w:ins w:id="990" w:author="Riccardo Avanzi" w:date="2019-03-05T11:14:00Z">
        <w:r w:rsidRPr="008835F7">
          <w:rPr>
            <w:rFonts w:ascii="Times New Roman" w:hAnsi="Times New Roman" w:cs="Times New Roman"/>
            <w:sz w:val="24"/>
            <w:szCs w:val="24"/>
            <w:rPrChange w:id="991" w:author="Riccardo Avanzi" w:date="2019-09-15T21:04:00Z">
              <w:rPr/>
            </w:rPrChange>
          </w:rPr>
          <w:t>, gli Irochesi avanzavano in fila inquadrati come un battaglione di soldati Europei</w:t>
        </w:r>
      </w:ins>
      <w:ins w:id="992" w:author="Riccardo Avanzi" w:date="2019-03-05T11:15:00Z">
        <w:r w:rsidRPr="008835F7">
          <w:rPr>
            <w:rFonts w:ascii="Times New Roman" w:hAnsi="Times New Roman" w:cs="Times New Roman"/>
            <w:sz w:val="24"/>
            <w:szCs w:val="24"/>
            <w:rPrChange w:id="993" w:author="Riccardo Avanzi" w:date="2019-09-15T21:04:00Z">
              <w:rPr/>
            </w:rPrChange>
          </w:rPr>
          <w:t xml:space="preserve">, la cosa mi colpì, capii allora che i nemici non erano </w:t>
        </w:r>
      </w:ins>
      <w:ins w:id="994" w:author="Riccardo Avanzi" w:date="2019-03-05T11:16:00Z">
        <w:r w:rsidRPr="008835F7">
          <w:rPr>
            <w:rFonts w:ascii="Times New Roman" w:hAnsi="Times New Roman" w:cs="Times New Roman"/>
            <w:sz w:val="24"/>
            <w:szCs w:val="24"/>
            <w:rPrChange w:id="995" w:author="Riccardo Avanzi" w:date="2019-09-15T21:04:00Z">
              <w:rPr/>
            </w:rPrChange>
          </w:rPr>
          <w:t>solo Irochesi, ma certamente con loro c’erano anche soldati Inglesi</w:t>
        </w:r>
      </w:ins>
      <w:ins w:id="996" w:author="Riccardo Avanzi" w:date="2019-03-05T11:17:00Z">
        <w:r w:rsidRPr="008835F7">
          <w:rPr>
            <w:rFonts w:ascii="Times New Roman" w:hAnsi="Times New Roman" w:cs="Times New Roman"/>
            <w:sz w:val="24"/>
            <w:szCs w:val="24"/>
            <w:rPrChange w:id="997" w:author="Riccardo Avanzi" w:date="2019-09-15T21:04:00Z">
              <w:rPr/>
            </w:rPrChange>
          </w:rPr>
          <w:t>.</w:t>
        </w:r>
      </w:ins>
    </w:p>
    <w:p w14:paraId="17AD1382" w14:textId="6114E867" w:rsidR="009B440E" w:rsidRPr="008835F7" w:rsidRDefault="009B440E">
      <w:pPr>
        <w:rPr>
          <w:ins w:id="998" w:author="Riccardo Avanzi" w:date="2019-03-05T11:21:00Z"/>
          <w:rFonts w:ascii="Times New Roman" w:hAnsi="Times New Roman" w:cs="Times New Roman"/>
          <w:sz w:val="24"/>
          <w:szCs w:val="24"/>
          <w:rPrChange w:id="999" w:author="Riccardo Avanzi" w:date="2019-09-15T21:04:00Z">
            <w:rPr>
              <w:ins w:id="1000" w:author="Riccardo Avanzi" w:date="2019-03-05T11:21:00Z"/>
            </w:rPr>
          </w:rPrChange>
        </w:rPr>
      </w:pPr>
      <w:ins w:id="1001" w:author="Riccardo Avanzi" w:date="2019-03-05T11:17:00Z">
        <w:r w:rsidRPr="008835F7">
          <w:rPr>
            <w:rFonts w:ascii="Times New Roman" w:hAnsi="Times New Roman" w:cs="Times New Roman"/>
            <w:sz w:val="24"/>
            <w:szCs w:val="24"/>
            <w:rPrChange w:id="1002" w:author="Riccardo Avanzi" w:date="2019-09-15T21:04:00Z">
              <w:rPr/>
            </w:rPrChange>
          </w:rPr>
          <w:t xml:space="preserve">Il mio sospetto fu confermato quando su un’altura di fronte alla mia vidi un gruppo di nemici che osservavano </w:t>
        </w:r>
      </w:ins>
      <w:ins w:id="1003" w:author="Riccardo Avanzi" w:date="2019-03-05T11:18:00Z">
        <w:r w:rsidRPr="008835F7">
          <w:rPr>
            <w:rFonts w:ascii="Times New Roman" w:hAnsi="Times New Roman" w:cs="Times New Roman"/>
            <w:sz w:val="24"/>
            <w:szCs w:val="24"/>
            <w:rPrChange w:id="1004" w:author="Riccardo Avanzi" w:date="2019-09-15T21:04:00Z">
              <w:rPr/>
            </w:rPrChange>
          </w:rPr>
          <w:t>dall’alto ogni movimento nella gola</w:t>
        </w:r>
      </w:ins>
      <w:ins w:id="1005" w:author="Riccardo Avanzi" w:date="2019-03-05T11:19:00Z">
        <w:r w:rsidRPr="008835F7">
          <w:rPr>
            <w:rFonts w:ascii="Times New Roman" w:hAnsi="Times New Roman" w:cs="Times New Roman"/>
            <w:sz w:val="24"/>
            <w:szCs w:val="24"/>
            <w:rPrChange w:id="1006" w:author="Riccardo Avanzi" w:date="2019-09-15T21:04:00Z">
              <w:rPr/>
            </w:rPrChange>
          </w:rPr>
          <w:t xml:space="preserve">. Potevo vedere un cavaliere con il classico copricapo del capo Irochesi, </w:t>
        </w:r>
      </w:ins>
      <w:ins w:id="1007" w:author="Riccardo Avanzi" w:date="2019-03-05T11:20:00Z">
        <w:r w:rsidRPr="008835F7">
          <w:rPr>
            <w:rFonts w:ascii="Times New Roman" w:hAnsi="Times New Roman" w:cs="Times New Roman"/>
            <w:sz w:val="24"/>
            <w:szCs w:val="24"/>
            <w:rPrChange w:id="1008" w:author="Riccardo Avanzi" w:date="2019-09-15T21:04:00Z">
              <w:rPr/>
            </w:rPrChange>
          </w:rPr>
          <w:t>un altro</w:t>
        </w:r>
      </w:ins>
      <w:ins w:id="1009" w:author="Riccardo Avanzi" w:date="2019-03-05T11:19:00Z">
        <w:r w:rsidRPr="008835F7">
          <w:rPr>
            <w:rFonts w:ascii="Times New Roman" w:hAnsi="Times New Roman" w:cs="Times New Roman"/>
            <w:sz w:val="24"/>
            <w:szCs w:val="24"/>
            <w:rPrChange w:id="1010" w:author="Riccardo Avanzi" w:date="2019-09-15T21:04:00Z">
              <w:rPr/>
            </w:rPrChange>
          </w:rPr>
          <w:t xml:space="preserve"> </w:t>
        </w:r>
      </w:ins>
      <w:ins w:id="1011" w:author="Riccardo Avanzi" w:date="2019-03-05T11:20:00Z">
        <w:r w:rsidRPr="008835F7">
          <w:rPr>
            <w:rFonts w:ascii="Times New Roman" w:hAnsi="Times New Roman" w:cs="Times New Roman"/>
            <w:sz w:val="24"/>
            <w:szCs w:val="24"/>
            <w:rPrChange w:id="1012" w:author="Riccardo Avanzi" w:date="2019-09-15T21:04:00Z">
              <w:rPr/>
            </w:rPrChange>
          </w:rPr>
          <w:t xml:space="preserve">con la divisa </w:t>
        </w:r>
        <w:r w:rsidRPr="008835F7">
          <w:rPr>
            <w:rFonts w:ascii="Times New Roman" w:hAnsi="Times New Roman" w:cs="Times New Roman"/>
            <w:sz w:val="24"/>
            <w:szCs w:val="24"/>
            <w:rPrChange w:id="1013" w:author="Riccardo Avanzi" w:date="2019-09-15T21:04:00Z">
              <w:rPr/>
            </w:rPrChange>
          </w:rPr>
          <w:lastRenderedPageBreak/>
          <w:t>dell’esercito Inglese, quest’ultimo da come luccicavano le spalline doveva essere importante emissario della corona, mandato per controllare l</w:t>
        </w:r>
      </w:ins>
      <w:ins w:id="1014" w:author="Riccardo Avanzi" w:date="2019-03-05T11:21:00Z">
        <w:r w:rsidRPr="008835F7">
          <w:rPr>
            <w:rFonts w:ascii="Times New Roman" w:hAnsi="Times New Roman" w:cs="Times New Roman"/>
            <w:sz w:val="24"/>
            <w:szCs w:val="24"/>
            <w:rPrChange w:id="1015" w:author="Riccardo Avanzi" w:date="2019-09-15T21:04:00Z">
              <w:rPr/>
            </w:rPrChange>
          </w:rPr>
          <w:t>’</w:t>
        </w:r>
      </w:ins>
      <w:ins w:id="1016" w:author="Riccardo Avanzi" w:date="2019-03-05T11:20:00Z">
        <w:r w:rsidRPr="008835F7">
          <w:rPr>
            <w:rFonts w:ascii="Times New Roman" w:hAnsi="Times New Roman" w:cs="Times New Roman"/>
            <w:sz w:val="24"/>
            <w:szCs w:val="24"/>
            <w:rPrChange w:id="1017" w:author="Riccardo Avanzi" w:date="2019-09-15T21:04:00Z">
              <w:rPr/>
            </w:rPrChange>
          </w:rPr>
          <w:t>operato de</w:t>
        </w:r>
      </w:ins>
      <w:ins w:id="1018" w:author="Riccardo Avanzi" w:date="2019-03-05T11:21:00Z">
        <w:r w:rsidRPr="008835F7">
          <w:rPr>
            <w:rFonts w:ascii="Times New Roman" w:hAnsi="Times New Roman" w:cs="Times New Roman"/>
            <w:sz w:val="24"/>
            <w:szCs w:val="24"/>
            <w:rPrChange w:id="1019" w:author="Riccardo Avanzi" w:date="2019-09-15T21:04:00Z">
              <w:rPr/>
            </w:rPrChange>
          </w:rPr>
          <w:t>gli alleati.</w:t>
        </w:r>
      </w:ins>
    </w:p>
    <w:p w14:paraId="454E1F55" w14:textId="03EABEE1" w:rsidR="009B440E" w:rsidRPr="008835F7" w:rsidRDefault="009B440E">
      <w:pPr>
        <w:rPr>
          <w:ins w:id="1020" w:author="Riccardo Avanzi" w:date="2019-03-05T11:25:00Z"/>
          <w:rFonts w:ascii="Times New Roman" w:hAnsi="Times New Roman" w:cs="Times New Roman"/>
          <w:sz w:val="24"/>
          <w:szCs w:val="24"/>
          <w:rPrChange w:id="1021" w:author="Riccardo Avanzi" w:date="2019-09-15T21:04:00Z">
            <w:rPr>
              <w:ins w:id="1022" w:author="Riccardo Avanzi" w:date="2019-03-05T11:25:00Z"/>
            </w:rPr>
          </w:rPrChange>
        </w:rPr>
      </w:pPr>
      <w:ins w:id="1023" w:author="Riccardo Avanzi" w:date="2019-03-05T11:21:00Z">
        <w:r w:rsidRPr="008835F7">
          <w:rPr>
            <w:rFonts w:ascii="Times New Roman" w:hAnsi="Times New Roman" w:cs="Times New Roman"/>
            <w:sz w:val="24"/>
            <w:szCs w:val="24"/>
            <w:rPrChange w:id="1024" w:author="Riccardo Avanzi" w:date="2019-09-15T21:04:00Z">
              <w:rPr/>
            </w:rPrChange>
          </w:rPr>
          <w:t>Un</w:t>
        </w:r>
      </w:ins>
      <w:ins w:id="1025" w:author="Riccardo Avanzi" w:date="2019-03-05T11:22:00Z">
        <w:r w:rsidRPr="008835F7">
          <w:rPr>
            <w:rFonts w:ascii="Times New Roman" w:hAnsi="Times New Roman" w:cs="Times New Roman"/>
            <w:sz w:val="24"/>
            <w:szCs w:val="24"/>
            <w:rPrChange w:id="1026" w:author="Riccardo Avanzi" w:date="2019-09-15T21:04:00Z">
              <w:rPr/>
            </w:rPrChange>
          </w:rPr>
          <w:t xml:space="preserve">’idea balzana mi frullo nel capo. Avevo sentito dire dai miei compagni al villaggio, che la morte di un capo </w:t>
        </w:r>
      </w:ins>
      <w:ins w:id="1027" w:author="Riccardo Avanzi" w:date="2019-03-05T11:23:00Z">
        <w:r w:rsidRPr="008835F7">
          <w:rPr>
            <w:rFonts w:ascii="Times New Roman" w:hAnsi="Times New Roman" w:cs="Times New Roman"/>
            <w:sz w:val="24"/>
            <w:szCs w:val="24"/>
            <w:rPrChange w:id="1028" w:author="Riccardo Avanzi" w:date="2019-09-15T21:04:00Z">
              <w:rPr/>
            </w:rPrChange>
          </w:rPr>
          <w:t xml:space="preserve">portava lo scompiglio tra le fila nemiche, immaginando che quel guerriero </w:t>
        </w:r>
        <w:r w:rsidR="004B23A3" w:rsidRPr="008835F7">
          <w:rPr>
            <w:rFonts w:ascii="Times New Roman" w:hAnsi="Times New Roman" w:cs="Times New Roman"/>
            <w:sz w:val="24"/>
            <w:szCs w:val="24"/>
            <w:rPrChange w:id="1029" w:author="Riccardo Avanzi" w:date="2019-09-15T21:04:00Z">
              <w:rPr/>
            </w:rPrChange>
          </w:rPr>
          <w:t>fosse il capo che aveva guidato gli Irochesi in tutte le scorribande vittoriose contro gli Ojibway, sarebbe stato più semplice colpire lui e l</w:t>
        </w:r>
      </w:ins>
      <w:ins w:id="1030" w:author="Riccardo Avanzi" w:date="2019-03-05T11:25:00Z">
        <w:r w:rsidR="004B23A3" w:rsidRPr="008835F7">
          <w:rPr>
            <w:rFonts w:ascii="Times New Roman" w:hAnsi="Times New Roman" w:cs="Times New Roman"/>
            <w:sz w:val="24"/>
            <w:szCs w:val="24"/>
            <w:rPrChange w:id="1031" w:author="Riccardo Avanzi" w:date="2019-09-15T21:04:00Z">
              <w:rPr/>
            </w:rPrChange>
          </w:rPr>
          <w:t>’ufficiale, così facendo avrei forse evitato la morte di tanti amici.</w:t>
        </w:r>
      </w:ins>
    </w:p>
    <w:p w14:paraId="12F8C4D9" w14:textId="339202B2" w:rsidR="004B23A3" w:rsidRPr="008835F7" w:rsidRDefault="004B23A3">
      <w:pPr>
        <w:rPr>
          <w:ins w:id="1032" w:author="Riccardo Avanzi" w:date="2019-03-05T11:28:00Z"/>
          <w:rFonts w:ascii="Times New Roman" w:hAnsi="Times New Roman" w:cs="Times New Roman"/>
          <w:sz w:val="24"/>
          <w:szCs w:val="24"/>
          <w:rPrChange w:id="1033" w:author="Riccardo Avanzi" w:date="2019-09-15T21:04:00Z">
            <w:rPr>
              <w:ins w:id="1034" w:author="Riccardo Avanzi" w:date="2019-03-05T11:28:00Z"/>
            </w:rPr>
          </w:rPrChange>
        </w:rPr>
      </w:pPr>
      <w:ins w:id="1035" w:author="Riccardo Avanzi" w:date="2019-03-05T11:26:00Z">
        <w:r w:rsidRPr="008835F7">
          <w:rPr>
            <w:rFonts w:ascii="Times New Roman" w:hAnsi="Times New Roman" w:cs="Times New Roman"/>
            <w:sz w:val="24"/>
            <w:szCs w:val="24"/>
            <w:rPrChange w:id="1036" w:author="Riccardo Avanzi" w:date="2019-09-15T21:04:00Z">
              <w:rPr/>
            </w:rPrChange>
          </w:rPr>
          <w:t>Preparai le tre carabine di persona con molta cura, potevo sbagliare un colpo su tre, inoltre non avevo nemmeno il tempo di avvisare Alce Veloce, uno dei ragazzi scendendo sarebbe stato subito notato dall</w:t>
        </w:r>
      </w:ins>
      <w:ins w:id="1037" w:author="Riccardo Avanzi" w:date="2019-03-05T11:28:00Z">
        <w:r w:rsidRPr="008835F7">
          <w:rPr>
            <w:rFonts w:ascii="Times New Roman" w:hAnsi="Times New Roman" w:cs="Times New Roman"/>
            <w:sz w:val="24"/>
            <w:szCs w:val="24"/>
            <w:rPrChange w:id="1038" w:author="Riccardo Avanzi" w:date="2019-09-15T21:04:00Z">
              <w:rPr/>
            </w:rPrChange>
          </w:rPr>
          <w:t>’ufficiale Inglese che poteva guardare dall’alto con un lungo cannocchiale.</w:t>
        </w:r>
      </w:ins>
    </w:p>
    <w:p w14:paraId="57E627CF" w14:textId="1292B589" w:rsidR="004B23A3" w:rsidRPr="008835F7" w:rsidRDefault="004B23A3">
      <w:pPr>
        <w:rPr>
          <w:ins w:id="1039" w:author="Riccardo Avanzi" w:date="2019-03-05T12:34:00Z"/>
          <w:rFonts w:ascii="Times New Roman" w:hAnsi="Times New Roman" w:cs="Times New Roman"/>
          <w:sz w:val="24"/>
          <w:szCs w:val="24"/>
          <w:rPrChange w:id="1040" w:author="Riccardo Avanzi" w:date="2019-09-15T21:04:00Z">
            <w:rPr>
              <w:ins w:id="1041" w:author="Riccardo Avanzi" w:date="2019-03-05T12:34:00Z"/>
            </w:rPr>
          </w:rPrChange>
        </w:rPr>
      </w:pPr>
      <w:ins w:id="1042" w:author="Riccardo Avanzi" w:date="2019-03-05T11:28:00Z">
        <w:r w:rsidRPr="008835F7">
          <w:rPr>
            <w:rFonts w:ascii="Times New Roman" w:hAnsi="Times New Roman" w:cs="Times New Roman"/>
            <w:sz w:val="24"/>
            <w:szCs w:val="24"/>
            <w:rPrChange w:id="1043" w:author="Riccardo Avanzi" w:date="2019-09-15T21:04:00Z">
              <w:rPr/>
            </w:rPrChange>
          </w:rPr>
          <w:t>Decisi cos</w:t>
        </w:r>
      </w:ins>
      <w:ins w:id="1044" w:author="Riccardo Avanzi" w:date="2019-03-05T11:29:00Z">
        <w:r w:rsidRPr="008835F7">
          <w:rPr>
            <w:rFonts w:ascii="Times New Roman" w:hAnsi="Times New Roman" w:cs="Times New Roman"/>
            <w:sz w:val="24"/>
            <w:szCs w:val="24"/>
            <w:rPrChange w:id="1045" w:author="Riccardo Avanzi" w:date="2019-09-15T21:04:00Z">
              <w:rPr/>
            </w:rPrChange>
          </w:rPr>
          <w:t>ì che alle prime scaramucce avrei colpito i due, e se avessi risparmiato un colpo, anche un</w:t>
        </w:r>
        <w:r w:rsidR="00F74F99" w:rsidRPr="008835F7">
          <w:rPr>
            <w:rFonts w:ascii="Times New Roman" w:hAnsi="Times New Roman" w:cs="Times New Roman"/>
            <w:sz w:val="24"/>
            <w:szCs w:val="24"/>
            <w:rPrChange w:id="1046" w:author="Riccardo Avanzi" w:date="2019-09-15T21:04:00Z">
              <w:rPr/>
            </w:rPrChange>
          </w:rPr>
          <w:t xml:space="preserve"> terzo di quel gruppetto</w:t>
        </w:r>
        <w:r w:rsidRPr="008835F7">
          <w:rPr>
            <w:rFonts w:ascii="Times New Roman" w:hAnsi="Times New Roman" w:cs="Times New Roman"/>
            <w:sz w:val="24"/>
            <w:szCs w:val="24"/>
            <w:rPrChange w:id="1047" w:author="Riccardo Avanzi" w:date="2019-09-15T21:04:00Z">
              <w:rPr/>
            </w:rPrChange>
          </w:rPr>
          <w:t xml:space="preserve">. </w:t>
        </w:r>
      </w:ins>
      <w:ins w:id="1048" w:author="Riccardo Avanzi" w:date="2019-03-05T11:30:00Z">
        <w:r w:rsidRPr="008835F7">
          <w:rPr>
            <w:rFonts w:ascii="Times New Roman" w:hAnsi="Times New Roman" w:cs="Times New Roman"/>
            <w:sz w:val="24"/>
            <w:szCs w:val="24"/>
            <w:rPrChange w:id="1049" w:author="Riccardo Avanzi" w:date="2019-09-15T21:04:00Z">
              <w:rPr/>
            </w:rPrChange>
          </w:rPr>
          <w:t xml:space="preserve">Posizionate le tre carabine mi misi in attesa, cercavo ti tenere asciutte le mani </w:t>
        </w:r>
        <w:r w:rsidRPr="008835F7">
          <w:rPr>
            <w:rFonts w:ascii="Times New Roman" w:hAnsi="Times New Roman" w:cs="Times New Roman"/>
            <w:sz w:val="24"/>
            <w:szCs w:val="24"/>
            <w:rPrChange w:id="1050" w:author="Riccardo Avanzi" w:date="2019-09-15T21:04:00Z">
              <w:rPr/>
            </w:rPrChange>
          </w:rPr>
          <w:lastRenderedPageBreak/>
          <w:t>con la sabbia, l</w:t>
        </w:r>
      </w:ins>
      <w:ins w:id="1051" w:author="Riccardo Avanzi" w:date="2019-03-05T11:31:00Z">
        <w:r w:rsidRPr="008835F7">
          <w:rPr>
            <w:rFonts w:ascii="Times New Roman" w:hAnsi="Times New Roman" w:cs="Times New Roman"/>
            <w:sz w:val="24"/>
            <w:szCs w:val="24"/>
            <w:rPrChange w:id="1052" w:author="Riccardo Avanzi" w:date="2019-09-15T21:04:00Z">
              <w:rPr/>
            </w:rPrChange>
          </w:rPr>
          <w:t>’emozione mi faceva sudare come se ci fossero 50 gradi.</w:t>
        </w:r>
      </w:ins>
    </w:p>
    <w:p w14:paraId="367852E3" w14:textId="10092B57" w:rsidR="00A44A2B" w:rsidRPr="008835F7" w:rsidRDefault="00A44A2B">
      <w:pPr>
        <w:rPr>
          <w:ins w:id="1053" w:author="Riccardo Avanzi" w:date="2019-03-05T12:43:00Z"/>
          <w:rFonts w:ascii="Times New Roman" w:hAnsi="Times New Roman" w:cs="Times New Roman"/>
          <w:sz w:val="24"/>
          <w:szCs w:val="24"/>
          <w:rPrChange w:id="1054" w:author="Riccardo Avanzi" w:date="2019-09-15T21:04:00Z">
            <w:rPr>
              <w:ins w:id="1055" w:author="Riccardo Avanzi" w:date="2019-03-05T12:43:00Z"/>
            </w:rPr>
          </w:rPrChange>
        </w:rPr>
      </w:pPr>
      <w:ins w:id="1056" w:author="Riccardo Avanzi" w:date="2019-03-05T12:34:00Z">
        <w:r w:rsidRPr="008835F7">
          <w:rPr>
            <w:rFonts w:ascii="Times New Roman" w:hAnsi="Times New Roman" w:cs="Times New Roman"/>
            <w:sz w:val="24"/>
            <w:szCs w:val="24"/>
            <w:rPrChange w:id="1057" w:author="Riccardo Avanzi" w:date="2019-09-15T21:04:00Z">
              <w:rPr/>
            </w:rPrChange>
          </w:rPr>
          <w:t xml:space="preserve">Al primo urlo di guerra di </w:t>
        </w:r>
      </w:ins>
      <w:ins w:id="1058" w:author="Riccardo Avanzi" w:date="2019-03-05T12:36:00Z">
        <w:r w:rsidRPr="008835F7">
          <w:rPr>
            <w:rFonts w:ascii="Times New Roman" w:hAnsi="Times New Roman" w:cs="Times New Roman"/>
            <w:sz w:val="24"/>
            <w:szCs w:val="24"/>
            <w:rPrChange w:id="1059" w:author="Riccardo Avanzi" w:date="2019-09-15T21:04:00Z">
              <w:rPr/>
            </w:rPrChange>
          </w:rPr>
          <w:t xml:space="preserve">Alce Veloce presi accuratamente la mira, il colpo partì creando </w:t>
        </w:r>
      </w:ins>
      <w:ins w:id="1060" w:author="Riccardo Avanzi" w:date="2019-03-05T12:37:00Z">
        <w:r w:rsidRPr="008835F7">
          <w:rPr>
            <w:rFonts w:ascii="Times New Roman" w:hAnsi="Times New Roman" w:cs="Times New Roman"/>
            <w:sz w:val="24"/>
            <w:szCs w:val="24"/>
            <w:rPrChange w:id="1061" w:author="Riccardo Avanzi" w:date="2019-09-15T21:04:00Z">
              <w:rPr/>
            </w:rPrChange>
          </w:rPr>
          <w:t xml:space="preserve">tetro </w:t>
        </w:r>
      </w:ins>
      <w:ins w:id="1062" w:author="Riccardo Avanzi" w:date="2019-03-05T12:36:00Z">
        <w:r w:rsidRPr="008835F7">
          <w:rPr>
            <w:rFonts w:ascii="Times New Roman" w:hAnsi="Times New Roman" w:cs="Times New Roman"/>
            <w:sz w:val="24"/>
            <w:szCs w:val="24"/>
            <w:rPrChange w:id="1063" w:author="Riccardo Avanzi" w:date="2019-09-15T21:04:00Z">
              <w:rPr/>
            </w:rPrChange>
          </w:rPr>
          <w:t>un</w:t>
        </w:r>
      </w:ins>
      <w:ins w:id="1064" w:author="Riccardo Avanzi" w:date="2019-03-05T12:37:00Z">
        <w:r w:rsidRPr="008835F7">
          <w:rPr>
            <w:rFonts w:ascii="Times New Roman" w:hAnsi="Times New Roman" w:cs="Times New Roman"/>
            <w:sz w:val="24"/>
            <w:szCs w:val="24"/>
            <w:rPrChange w:id="1065" w:author="Riccardo Avanzi" w:date="2019-09-15T21:04:00Z">
              <w:rPr/>
            </w:rPrChange>
          </w:rPr>
          <w:t>’eco nella valle, l’uomo a cui avevo indirizzato il mio colpo con mia sorpresa rimase fermo immobile, solo il cavallo ebbe un piccolo scarto verso destra, mentre mi disperavo di aver sprecato il primo colpo, proprio quello che avrebbe dovuto creare la sorpresa, vidi il capo Irochesi crollare a terra</w:t>
        </w:r>
      </w:ins>
      <w:ins w:id="1066" w:author="Riccardo Avanzi" w:date="2019-03-05T12:39:00Z">
        <w:r w:rsidRPr="008835F7">
          <w:rPr>
            <w:rFonts w:ascii="Times New Roman" w:hAnsi="Times New Roman" w:cs="Times New Roman"/>
            <w:sz w:val="24"/>
            <w:szCs w:val="24"/>
            <w:rPrChange w:id="1067" w:author="Riccardo Avanzi" w:date="2019-09-15T21:04:00Z">
              <w:rPr/>
            </w:rPrChange>
          </w:rPr>
          <w:t>, allora presi la seconda carabina, esplosi il secondo colpo, questa volta l</w:t>
        </w:r>
      </w:ins>
      <w:ins w:id="1068" w:author="Riccardo Avanzi" w:date="2019-03-05T12:40:00Z">
        <w:r w:rsidRPr="008835F7">
          <w:rPr>
            <w:rFonts w:ascii="Times New Roman" w:hAnsi="Times New Roman" w:cs="Times New Roman"/>
            <w:sz w:val="24"/>
            <w:szCs w:val="24"/>
            <w:rPrChange w:id="1069" w:author="Riccardo Avanzi" w:date="2019-09-15T21:04:00Z">
              <w:rPr/>
            </w:rPrChange>
          </w:rPr>
          <w:t>’ufficiale cadde all’</w:t>
        </w:r>
        <w:r w:rsidR="00F74F99" w:rsidRPr="008835F7">
          <w:rPr>
            <w:rFonts w:ascii="Times New Roman" w:hAnsi="Times New Roman" w:cs="Times New Roman"/>
            <w:sz w:val="24"/>
            <w:szCs w:val="24"/>
            <w:rPrChange w:id="1070" w:author="Riccardo Avanzi" w:date="2019-09-15T21:04:00Z">
              <w:rPr/>
            </w:rPrChange>
          </w:rPr>
          <w:t>istante por</w:t>
        </w:r>
        <w:r w:rsidRPr="008835F7">
          <w:rPr>
            <w:rFonts w:ascii="Times New Roman" w:hAnsi="Times New Roman" w:cs="Times New Roman"/>
            <w:sz w:val="24"/>
            <w:szCs w:val="24"/>
            <w:rPrChange w:id="1071" w:author="Riccardo Avanzi" w:date="2019-09-15T21:04:00Z">
              <w:rPr/>
            </w:rPrChange>
          </w:rPr>
          <w:t>tando le mani al volto, segno che l</w:t>
        </w:r>
      </w:ins>
      <w:ins w:id="1072" w:author="Riccardo Avanzi" w:date="2019-03-05T12:41:00Z">
        <w:r w:rsidRPr="008835F7">
          <w:rPr>
            <w:rFonts w:ascii="Times New Roman" w:hAnsi="Times New Roman" w:cs="Times New Roman"/>
            <w:sz w:val="24"/>
            <w:szCs w:val="24"/>
            <w:rPrChange w:id="1073" w:author="Riccardo Avanzi" w:date="2019-09-15T21:04:00Z">
              <w:rPr/>
            </w:rPrChange>
          </w:rPr>
          <w:t>’avevo colpito alla fronte. Il terzo cavaliere urlando disperatamente, spronò il cavallo verso valle, fece non più di un centinaio di metri che il terzo colpo parti, co</w:t>
        </w:r>
      </w:ins>
      <w:ins w:id="1074" w:author="Riccardo Avanzi" w:date="2019-03-05T12:43:00Z">
        <w:r w:rsidRPr="008835F7">
          <w:rPr>
            <w:rFonts w:ascii="Times New Roman" w:hAnsi="Times New Roman" w:cs="Times New Roman"/>
            <w:sz w:val="24"/>
            <w:szCs w:val="24"/>
            <w:rPrChange w:id="1075" w:author="Riccardo Avanzi" w:date="2019-09-15T21:04:00Z">
              <w:rPr/>
            </w:rPrChange>
          </w:rPr>
          <w:t>l</w:t>
        </w:r>
      </w:ins>
      <w:ins w:id="1076" w:author="Riccardo Avanzi" w:date="2019-03-05T12:41:00Z">
        <w:r w:rsidRPr="008835F7">
          <w:rPr>
            <w:rFonts w:ascii="Times New Roman" w:hAnsi="Times New Roman" w:cs="Times New Roman"/>
            <w:sz w:val="24"/>
            <w:szCs w:val="24"/>
            <w:rPrChange w:id="1077" w:author="Riccardo Avanzi" w:date="2019-09-15T21:04:00Z">
              <w:rPr/>
            </w:rPrChange>
          </w:rPr>
          <w:t>pendolo in pieno</w:t>
        </w:r>
      </w:ins>
      <w:ins w:id="1078" w:author="Riccardo Avanzi" w:date="2019-03-05T12:43:00Z">
        <w:r w:rsidRPr="008835F7">
          <w:rPr>
            <w:rFonts w:ascii="Times New Roman" w:hAnsi="Times New Roman" w:cs="Times New Roman"/>
            <w:sz w:val="24"/>
            <w:szCs w:val="24"/>
            <w:rPrChange w:id="1079" w:author="Riccardo Avanzi" w:date="2019-09-15T21:04:00Z">
              <w:rPr/>
            </w:rPrChange>
          </w:rPr>
          <w:t xml:space="preserve">, rimase aggrappato al cavallo per un altro </w:t>
        </w:r>
        <w:r w:rsidR="00F74F99" w:rsidRPr="008835F7">
          <w:rPr>
            <w:rFonts w:ascii="Times New Roman" w:hAnsi="Times New Roman" w:cs="Times New Roman"/>
            <w:sz w:val="24"/>
            <w:szCs w:val="24"/>
            <w:rPrChange w:id="1080" w:author="Riccardo Avanzi" w:date="2019-09-15T21:04:00Z">
              <w:rPr/>
            </w:rPrChange>
          </w:rPr>
          <w:t>centinaio di metri poi cadde mor</w:t>
        </w:r>
        <w:r w:rsidRPr="008835F7">
          <w:rPr>
            <w:rFonts w:ascii="Times New Roman" w:hAnsi="Times New Roman" w:cs="Times New Roman"/>
            <w:sz w:val="24"/>
            <w:szCs w:val="24"/>
            <w:rPrChange w:id="1081" w:author="Riccardo Avanzi" w:date="2019-09-15T21:04:00Z">
              <w:rPr/>
            </w:rPrChange>
          </w:rPr>
          <w:t xml:space="preserve">to a terra. </w:t>
        </w:r>
      </w:ins>
    </w:p>
    <w:p w14:paraId="077541CB" w14:textId="7A56026C" w:rsidR="00A44A2B" w:rsidRPr="008835F7" w:rsidRDefault="00A44A2B">
      <w:pPr>
        <w:rPr>
          <w:ins w:id="1082" w:author="Riccardo Avanzi" w:date="2019-03-05T12:45:00Z"/>
          <w:rFonts w:ascii="Times New Roman" w:hAnsi="Times New Roman" w:cs="Times New Roman"/>
          <w:sz w:val="24"/>
          <w:szCs w:val="24"/>
          <w:rPrChange w:id="1083" w:author="Riccardo Avanzi" w:date="2019-09-15T21:04:00Z">
            <w:rPr>
              <w:ins w:id="1084" w:author="Riccardo Avanzi" w:date="2019-03-05T12:45:00Z"/>
            </w:rPr>
          </w:rPrChange>
        </w:rPr>
      </w:pPr>
      <w:ins w:id="1085" w:author="Riccardo Avanzi" w:date="2019-03-05T12:43:00Z">
        <w:r w:rsidRPr="008835F7">
          <w:rPr>
            <w:rFonts w:ascii="Times New Roman" w:hAnsi="Times New Roman" w:cs="Times New Roman"/>
            <w:sz w:val="24"/>
            <w:szCs w:val="24"/>
            <w:rPrChange w:id="1086" w:author="Riccardo Avanzi" w:date="2019-09-15T21:04:00Z">
              <w:rPr/>
            </w:rPrChange>
          </w:rPr>
          <w:t xml:space="preserve">Dalla mia gola </w:t>
        </w:r>
      </w:ins>
      <w:ins w:id="1087" w:author="Riccardo Avanzi" w:date="2019-03-05T12:44:00Z">
        <w:r w:rsidRPr="008835F7">
          <w:rPr>
            <w:rFonts w:ascii="Times New Roman" w:hAnsi="Times New Roman" w:cs="Times New Roman"/>
            <w:sz w:val="24"/>
            <w:szCs w:val="24"/>
            <w:rPrChange w:id="1088" w:author="Riccardo Avanzi" w:date="2019-09-15T21:04:00Z">
              <w:rPr/>
            </w:rPrChange>
          </w:rPr>
          <w:t xml:space="preserve">esplose un urlo tanto forte, che tutti </w:t>
        </w:r>
        <w:r w:rsidR="00EE65AB" w:rsidRPr="008835F7">
          <w:rPr>
            <w:rFonts w:ascii="Times New Roman" w:hAnsi="Times New Roman" w:cs="Times New Roman"/>
            <w:sz w:val="24"/>
            <w:szCs w:val="24"/>
            <w:rPrChange w:id="1089" w:author="Riccardo Avanzi" w:date="2019-09-15T21:04:00Z">
              <w:rPr/>
            </w:rPrChange>
          </w:rPr>
          <w:t>Ojibway, e Irochesi si fermarono gu</w:t>
        </w:r>
      </w:ins>
      <w:ins w:id="1090" w:author="Riccardo Avanzi" w:date="2019-03-05T12:45:00Z">
        <w:r w:rsidR="00EE65AB" w:rsidRPr="008835F7">
          <w:rPr>
            <w:rFonts w:ascii="Times New Roman" w:hAnsi="Times New Roman" w:cs="Times New Roman"/>
            <w:sz w:val="24"/>
            <w:szCs w:val="24"/>
            <w:rPrChange w:id="1091" w:author="Riccardo Avanzi" w:date="2019-09-15T21:04:00Z">
              <w:rPr/>
            </w:rPrChange>
          </w:rPr>
          <w:t>a</w:t>
        </w:r>
      </w:ins>
      <w:ins w:id="1092" w:author="Riccardo Avanzi" w:date="2019-03-05T12:44:00Z">
        <w:r w:rsidR="00EE65AB" w:rsidRPr="008835F7">
          <w:rPr>
            <w:rFonts w:ascii="Times New Roman" w:hAnsi="Times New Roman" w:cs="Times New Roman"/>
            <w:sz w:val="24"/>
            <w:szCs w:val="24"/>
            <w:rPrChange w:id="1093" w:author="Riccardo Avanzi" w:date="2019-09-15T21:04:00Z">
              <w:rPr/>
            </w:rPrChange>
          </w:rPr>
          <w:t>rdando dalla mia parte</w:t>
        </w:r>
      </w:ins>
      <w:ins w:id="1094" w:author="Riccardo Avanzi" w:date="2019-03-05T12:45:00Z">
        <w:r w:rsidR="00EE65AB" w:rsidRPr="008835F7">
          <w:rPr>
            <w:rFonts w:ascii="Times New Roman" w:hAnsi="Times New Roman" w:cs="Times New Roman"/>
            <w:sz w:val="24"/>
            <w:szCs w:val="24"/>
            <w:rPrChange w:id="1095" w:author="Riccardo Avanzi" w:date="2019-09-15T21:04:00Z">
              <w:rPr/>
            </w:rPrChange>
          </w:rPr>
          <w:t>, non avevo potuto fare a meno di urlare la mia gioia.</w:t>
        </w:r>
      </w:ins>
    </w:p>
    <w:p w14:paraId="50EB9F95" w14:textId="0BC99436" w:rsidR="00EE65AB" w:rsidRPr="008835F7" w:rsidRDefault="00EE65AB">
      <w:pPr>
        <w:rPr>
          <w:ins w:id="1096" w:author="Riccardo Avanzi" w:date="2019-03-05T12:49:00Z"/>
          <w:rFonts w:ascii="Times New Roman" w:hAnsi="Times New Roman" w:cs="Times New Roman"/>
          <w:sz w:val="24"/>
          <w:szCs w:val="24"/>
          <w:rPrChange w:id="1097" w:author="Riccardo Avanzi" w:date="2019-09-15T21:04:00Z">
            <w:rPr>
              <w:ins w:id="1098" w:author="Riccardo Avanzi" w:date="2019-03-05T12:49:00Z"/>
            </w:rPr>
          </w:rPrChange>
        </w:rPr>
      </w:pPr>
      <w:ins w:id="1099" w:author="Riccardo Avanzi" w:date="2019-03-05T12:46:00Z">
        <w:r w:rsidRPr="008835F7">
          <w:rPr>
            <w:rFonts w:ascii="Times New Roman" w:hAnsi="Times New Roman" w:cs="Times New Roman"/>
            <w:sz w:val="24"/>
            <w:szCs w:val="24"/>
            <w:rPrChange w:id="1100" w:author="Riccardo Avanzi" w:date="2019-09-15T21:04:00Z">
              <w:rPr/>
            </w:rPrChange>
          </w:rPr>
          <w:lastRenderedPageBreak/>
          <w:t xml:space="preserve">Quell’urlo portò amici e avversari a guardare in alto, ma nel farlo videro anche i loro capi stesi a terra morti. </w:t>
        </w:r>
      </w:ins>
      <w:ins w:id="1101" w:author="Riccardo Avanzi" w:date="2019-03-05T12:47:00Z">
        <w:r w:rsidRPr="008835F7">
          <w:rPr>
            <w:rFonts w:ascii="Times New Roman" w:hAnsi="Times New Roman" w:cs="Times New Roman"/>
            <w:sz w:val="24"/>
            <w:szCs w:val="24"/>
            <w:rPrChange w:id="1102" w:author="Riccardo Avanzi" w:date="2019-09-15T21:04:00Z">
              <w:rPr/>
            </w:rPrChange>
          </w:rPr>
          <w:t>Questo creò lo scompiglio tra i nostri nemici, che terrorizzati iniziarono a fuggire in ogni direzione, cadendo come fuscelli sotto i colpi di</w:t>
        </w:r>
        <w:r w:rsidR="00B92C61" w:rsidRPr="008835F7">
          <w:rPr>
            <w:rFonts w:ascii="Times New Roman" w:hAnsi="Times New Roman" w:cs="Times New Roman"/>
            <w:sz w:val="24"/>
            <w:szCs w:val="24"/>
            <w:rPrChange w:id="1103" w:author="Riccardo Avanzi" w:date="2019-09-15T21:04:00Z">
              <w:rPr/>
            </w:rPrChange>
          </w:rPr>
          <w:t xml:space="preserve"> T</w:t>
        </w:r>
        <w:r w:rsidRPr="008835F7">
          <w:rPr>
            <w:rFonts w:ascii="Times New Roman" w:hAnsi="Times New Roman" w:cs="Times New Roman"/>
            <w:sz w:val="24"/>
            <w:szCs w:val="24"/>
            <w:rPrChange w:id="1104" w:author="Riccardo Avanzi" w:date="2019-09-15T21:04:00Z">
              <w:rPr/>
            </w:rPrChange>
          </w:rPr>
          <w:t>omaw</w:t>
        </w:r>
      </w:ins>
      <w:ins w:id="1105" w:author="Riccardo Avanzi" w:date="2019-03-05T12:49:00Z">
        <w:r w:rsidRPr="008835F7">
          <w:rPr>
            <w:rFonts w:ascii="Times New Roman" w:hAnsi="Times New Roman" w:cs="Times New Roman"/>
            <w:sz w:val="24"/>
            <w:szCs w:val="24"/>
            <w:rPrChange w:id="1106" w:author="Riccardo Avanzi" w:date="2019-09-15T21:04:00Z">
              <w:rPr/>
            </w:rPrChange>
          </w:rPr>
          <w:t>h</w:t>
        </w:r>
      </w:ins>
      <w:ins w:id="1107" w:author="Riccardo Avanzi" w:date="2019-03-05T12:47:00Z">
        <w:r w:rsidRPr="008835F7">
          <w:rPr>
            <w:rFonts w:ascii="Times New Roman" w:hAnsi="Times New Roman" w:cs="Times New Roman"/>
            <w:sz w:val="24"/>
            <w:szCs w:val="24"/>
            <w:rPrChange w:id="1108" w:author="Riccardo Avanzi" w:date="2019-09-15T21:04:00Z">
              <w:rPr/>
            </w:rPrChange>
          </w:rPr>
          <w:t xml:space="preserve">ak </w:t>
        </w:r>
      </w:ins>
      <w:ins w:id="1109" w:author="Riccardo Avanzi" w:date="2019-03-05T12:49:00Z">
        <w:r w:rsidRPr="008835F7">
          <w:rPr>
            <w:rFonts w:ascii="Times New Roman" w:hAnsi="Times New Roman" w:cs="Times New Roman"/>
            <w:sz w:val="24"/>
            <w:szCs w:val="24"/>
            <w:rPrChange w:id="1110" w:author="Riccardo Avanzi" w:date="2019-09-15T21:04:00Z">
              <w:rPr/>
            </w:rPrChange>
          </w:rPr>
          <w:t>di Alce Veloce e dei suoi uomini.</w:t>
        </w:r>
      </w:ins>
    </w:p>
    <w:p w14:paraId="35AE9E98" w14:textId="745A8525" w:rsidR="00EE65AB" w:rsidRPr="008835F7" w:rsidRDefault="002043C1">
      <w:pPr>
        <w:rPr>
          <w:ins w:id="1111" w:author="Riccardo Avanzi" w:date="2019-03-05T12:52:00Z"/>
          <w:rFonts w:ascii="Times New Roman" w:hAnsi="Times New Roman" w:cs="Times New Roman"/>
          <w:sz w:val="24"/>
          <w:szCs w:val="24"/>
          <w:rPrChange w:id="1112" w:author="Riccardo Avanzi" w:date="2019-09-15T21:04:00Z">
            <w:rPr>
              <w:ins w:id="1113" w:author="Riccardo Avanzi" w:date="2019-03-05T12:52:00Z"/>
            </w:rPr>
          </w:rPrChange>
        </w:rPr>
      </w:pPr>
      <w:ins w:id="1114" w:author="Riccardo Avanzi" w:date="2019-03-05T12:49:00Z">
        <w:r w:rsidRPr="008835F7">
          <w:rPr>
            <w:rFonts w:ascii="Times New Roman" w:hAnsi="Times New Roman" w:cs="Times New Roman"/>
            <w:sz w:val="24"/>
            <w:szCs w:val="24"/>
            <w:rPrChange w:id="1115" w:author="Riccardo Avanzi" w:date="2019-09-15T21:04:00Z">
              <w:rPr/>
            </w:rPrChange>
          </w:rPr>
          <w:t>La carneficina fu evitata perché</w:t>
        </w:r>
        <w:r w:rsidR="00EE65AB" w:rsidRPr="008835F7">
          <w:rPr>
            <w:rFonts w:ascii="Times New Roman" w:hAnsi="Times New Roman" w:cs="Times New Roman"/>
            <w:sz w:val="24"/>
            <w:szCs w:val="24"/>
            <w:rPrChange w:id="1116" w:author="Riccardo Avanzi" w:date="2019-09-15T21:04:00Z">
              <w:rPr/>
            </w:rPrChange>
          </w:rPr>
          <w:t xml:space="preserve"> Alce Veloce vista la resa degli Irochesi, diede loro il permesso di raccogliere i loro caduti per permettere di portarli nel loro cimitero, in modo che potessero salire dal grande padre con tutti gli onori che spettano ad un valoroso guerriero, amico o nemico che sia.</w:t>
        </w:r>
      </w:ins>
    </w:p>
    <w:p w14:paraId="36DE0A7F" w14:textId="1CE876BD" w:rsidR="00EE65AB" w:rsidRPr="008835F7" w:rsidRDefault="00EE65AB">
      <w:pPr>
        <w:rPr>
          <w:ins w:id="1117" w:author="Riccardo Avanzi" w:date="2019-03-05T12:54:00Z"/>
          <w:rFonts w:ascii="Times New Roman" w:hAnsi="Times New Roman" w:cs="Times New Roman"/>
          <w:sz w:val="24"/>
          <w:szCs w:val="24"/>
          <w:rPrChange w:id="1118" w:author="Riccardo Avanzi" w:date="2019-09-15T21:04:00Z">
            <w:rPr>
              <w:ins w:id="1119" w:author="Riccardo Avanzi" w:date="2019-03-05T12:54:00Z"/>
            </w:rPr>
          </w:rPrChange>
        </w:rPr>
      </w:pPr>
      <w:ins w:id="1120" w:author="Riccardo Avanzi" w:date="2019-03-05T12:53:00Z">
        <w:r w:rsidRPr="008835F7">
          <w:rPr>
            <w:rFonts w:ascii="Times New Roman" w:hAnsi="Times New Roman" w:cs="Times New Roman"/>
            <w:sz w:val="24"/>
            <w:szCs w:val="24"/>
            <w:rPrChange w:id="1121" w:author="Riccardo Avanzi" w:date="2019-09-15T21:04:00Z">
              <w:rPr/>
            </w:rPrChange>
          </w:rPr>
          <w:t>Alce Veloce non si era accorto che l’imboscata che aveva preparato si stava trasformando in una sonora sconfitta, visto che il gruppo di capi dall</w:t>
        </w:r>
      </w:ins>
      <w:ins w:id="1122" w:author="Riccardo Avanzi" w:date="2019-03-05T12:54:00Z">
        <w:r w:rsidRPr="008835F7">
          <w:rPr>
            <w:rFonts w:ascii="Times New Roman" w:hAnsi="Times New Roman" w:cs="Times New Roman"/>
            <w:sz w:val="24"/>
            <w:szCs w:val="24"/>
            <w:rPrChange w:id="1123" w:author="Riccardo Avanzi" w:date="2019-09-15T21:04:00Z">
              <w:rPr/>
            </w:rPrChange>
          </w:rPr>
          <w:t>’alto spiava tutte le loro mosse indicando ai propri uomini dove si trovavano lui e i suoi.</w:t>
        </w:r>
      </w:ins>
    </w:p>
    <w:p w14:paraId="75F2A988" w14:textId="6D023080" w:rsidR="00982D9F" w:rsidRPr="008835F7" w:rsidRDefault="00982D9F">
      <w:pPr>
        <w:rPr>
          <w:ins w:id="1124" w:author="Riccardo Avanzi" w:date="2019-03-05T16:17:00Z"/>
          <w:rFonts w:ascii="Times New Roman" w:hAnsi="Times New Roman" w:cs="Times New Roman"/>
          <w:sz w:val="24"/>
          <w:szCs w:val="24"/>
          <w:rPrChange w:id="1125" w:author="Riccardo Avanzi" w:date="2019-09-15T21:04:00Z">
            <w:rPr>
              <w:ins w:id="1126" w:author="Riccardo Avanzi" w:date="2019-03-05T16:17:00Z"/>
            </w:rPr>
          </w:rPrChange>
        </w:rPr>
      </w:pPr>
      <w:ins w:id="1127" w:author="Riccardo Avanzi" w:date="2019-03-05T12:55:00Z">
        <w:r w:rsidRPr="008835F7">
          <w:rPr>
            <w:rFonts w:ascii="Times New Roman" w:hAnsi="Times New Roman" w:cs="Times New Roman"/>
            <w:sz w:val="24"/>
            <w:szCs w:val="24"/>
            <w:rPrChange w:id="1128" w:author="Riccardo Avanzi" w:date="2019-09-15T21:04:00Z">
              <w:rPr/>
            </w:rPrChange>
          </w:rPr>
          <w:t xml:space="preserve">Quando ebbe coscienza dell’accaduto corse dove ero e mi abbracciò gridando </w:t>
        </w:r>
      </w:ins>
      <w:ins w:id="1129" w:author="Riccardo Avanzi" w:date="2019-03-05T12:56:00Z">
        <w:r w:rsidRPr="008835F7">
          <w:rPr>
            <w:rFonts w:ascii="Times New Roman" w:hAnsi="Times New Roman" w:cs="Times New Roman"/>
            <w:sz w:val="24"/>
            <w:szCs w:val="24"/>
            <w:rPrChange w:id="1130" w:author="Riccardo Avanzi" w:date="2019-09-15T21:04:00Z">
              <w:rPr/>
            </w:rPrChange>
          </w:rPr>
          <w:t xml:space="preserve">Occhio di Lince, la tua mira ha salvato molte vite, e la tua astuzia ti ha reso un grande guerriero, ma questo già lo sapevo, collana con denti di Orso non mente, solo un grande guerriero la può portare. </w:t>
        </w:r>
      </w:ins>
      <w:ins w:id="1131" w:author="Riccardo Avanzi" w:date="2019-03-05T12:58:00Z">
        <w:r w:rsidRPr="008835F7">
          <w:rPr>
            <w:rFonts w:ascii="Times New Roman" w:hAnsi="Times New Roman" w:cs="Times New Roman"/>
            <w:sz w:val="24"/>
            <w:szCs w:val="24"/>
            <w:rPrChange w:id="1132" w:author="Riccardo Avanzi" w:date="2019-09-15T21:04:00Z">
              <w:rPr/>
            </w:rPrChange>
          </w:rPr>
          <w:t xml:space="preserve">Chi te l’ha data </w:t>
        </w:r>
        <w:r w:rsidRPr="008835F7">
          <w:rPr>
            <w:rFonts w:ascii="Times New Roman" w:hAnsi="Times New Roman" w:cs="Times New Roman"/>
            <w:sz w:val="24"/>
            <w:szCs w:val="24"/>
            <w:rPrChange w:id="1133" w:author="Riccardo Avanzi" w:date="2019-09-15T21:04:00Z">
              <w:rPr/>
            </w:rPrChange>
          </w:rPr>
          <w:lastRenderedPageBreak/>
          <w:t xml:space="preserve">aveva visto in te quello che ora sei Occhio di Lince, </w:t>
        </w:r>
        <w:commentRangeStart w:id="1134"/>
        <w:r w:rsidRPr="008835F7">
          <w:rPr>
            <w:rFonts w:ascii="Times New Roman" w:hAnsi="Times New Roman" w:cs="Times New Roman"/>
            <w:sz w:val="24"/>
            <w:szCs w:val="24"/>
            <w:rPrChange w:id="1135" w:author="Riccardo Avanzi" w:date="2019-09-15T21:04:00Z">
              <w:rPr/>
            </w:rPrChange>
          </w:rPr>
          <w:t>mira</w:t>
        </w:r>
      </w:ins>
      <w:commentRangeEnd w:id="1134"/>
      <w:ins w:id="1136" w:author="Riccardo Avanzi" w:date="2019-03-05T12:59:00Z">
        <w:r w:rsidRPr="008835F7">
          <w:rPr>
            <w:rStyle w:val="Rimandocommento"/>
            <w:rFonts w:ascii="Times New Roman" w:hAnsi="Times New Roman" w:cs="Times New Roman"/>
            <w:sz w:val="24"/>
            <w:szCs w:val="24"/>
            <w:rPrChange w:id="1137" w:author="Riccardo Avanzi" w:date="2019-09-15T21:04:00Z">
              <w:rPr>
                <w:rStyle w:val="Rimandocommento"/>
              </w:rPr>
            </w:rPrChange>
          </w:rPr>
          <w:commentReference w:id="1134"/>
        </w:r>
      </w:ins>
      <w:ins w:id="1138" w:author="Riccardo Avanzi" w:date="2019-03-05T12:58:00Z">
        <w:r w:rsidRPr="008835F7">
          <w:rPr>
            <w:rFonts w:ascii="Times New Roman" w:hAnsi="Times New Roman" w:cs="Times New Roman"/>
            <w:sz w:val="24"/>
            <w:szCs w:val="24"/>
            <w:rPrChange w:id="1139" w:author="Riccardo Avanzi" w:date="2019-09-15T21:04:00Z">
              <w:rPr/>
            </w:rPrChange>
          </w:rPr>
          <w:t xml:space="preserve"> </w:t>
        </w:r>
      </w:ins>
      <w:ins w:id="1140" w:author="Riccardo Avanzi" w:date="2019-03-05T12:59:00Z">
        <w:r w:rsidRPr="008835F7">
          <w:rPr>
            <w:rFonts w:ascii="Times New Roman" w:hAnsi="Times New Roman" w:cs="Times New Roman"/>
            <w:sz w:val="24"/>
            <w:szCs w:val="24"/>
            <w:rPrChange w:id="1141" w:author="Riccardo Avanzi" w:date="2019-09-15T21:04:00Z">
              <w:rPr/>
            </w:rPrChange>
          </w:rPr>
          <w:t xml:space="preserve">infallibile, ai ucciso il capo più valoroso del popolo Irochesi, e gli altri due sono Dente di Lupo, </w:t>
        </w:r>
      </w:ins>
      <w:ins w:id="1142" w:author="Riccardo Avanzi" w:date="2019-03-05T13:02:00Z">
        <w:r w:rsidRPr="008835F7">
          <w:rPr>
            <w:rFonts w:ascii="Times New Roman" w:hAnsi="Times New Roman" w:cs="Times New Roman"/>
            <w:sz w:val="24"/>
            <w:szCs w:val="24"/>
            <w:rPrChange w:id="1143" w:author="Riccardo Avanzi" w:date="2019-09-15T21:04:00Z">
              <w:rPr/>
            </w:rPrChange>
          </w:rPr>
          <w:t xml:space="preserve">suo fratello, </w:t>
        </w:r>
      </w:ins>
      <w:ins w:id="1144" w:author="Riccardo Avanzi" w:date="2019-03-05T12:59:00Z">
        <w:r w:rsidRPr="008835F7">
          <w:rPr>
            <w:rFonts w:ascii="Times New Roman" w:hAnsi="Times New Roman" w:cs="Times New Roman"/>
            <w:sz w:val="24"/>
            <w:szCs w:val="24"/>
            <w:rPrChange w:id="1145" w:author="Riccardo Avanzi" w:date="2019-09-15T21:04:00Z">
              <w:rPr/>
            </w:rPrChange>
          </w:rPr>
          <w:t>e un grande Generale Inglese che noi cercavamo di catturare o uccidere da anni.</w:t>
        </w:r>
      </w:ins>
    </w:p>
    <w:p w14:paraId="17305986" w14:textId="05F0E674" w:rsidR="00CD34A7" w:rsidRPr="008835F7" w:rsidRDefault="00CD34A7">
      <w:pPr>
        <w:rPr>
          <w:ins w:id="1146" w:author="Riccardo Avanzi" w:date="2019-03-05T16:23:00Z"/>
          <w:rFonts w:ascii="Times New Roman" w:hAnsi="Times New Roman" w:cs="Times New Roman"/>
          <w:sz w:val="24"/>
          <w:szCs w:val="24"/>
          <w:rPrChange w:id="1147" w:author="Riccardo Avanzi" w:date="2019-09-15T21:04:00Z">
            <w:rPr>
              <w:ins w:id="1148" w:author="Riccardo Avanzi" w:date="2019-03-05T16:23:00Z"/>
            </w:rPr>
          </w:rPrChange>
        </w:rPr>
      </w:pPr>
      <w:ins w:id="1149" w:author="Riccardo Avanzi" w:date="2019-03-05T16:17:00Z">
        <w:r w:rsidRPr="008835F7">
          <w:rPr>
            <w:rFonts w:ascii="Times New Roman" w:hAnsi="Times New Roman" w:cs="Times New Roman"/>
            <w:sz w:val="24"/>
            <w:szCs w:val="24"/>
            <w:rPrChange w:id="1150" w:author="Riccardo Avanzi" w:date="2019-09-15T21:04:00Z">
              <w:rPr/>
            </w:rPrChange>
          </w:rPr>
          <w:t xml:space="preserve">Il ritorno al villaggio fu un trionfo per tutti, io dopo il racconto </w:t>
        </w:r>
      </w:ins>
      <w:ins w:id="1151" w:author="Riccardo Avanzi" w:date="2019-03-05T16:19:00Z">
        <w:r w:rsidRPr="008835F7">
          <w:rPr>
            <w:rFonts w:ascii="Times New Roman" w:hAnsi="Times New Roman" w:cs="Times New Roman"/>
            <w:sz w:val="24"/>
            <w:szCs w:val="24"/>
            <w:rPrChange w:id="1152" w:author="Riccardo Avanzi" w:date="2019-09-15T21:04:00Z">
              <w:rPr/>
            </w:rPrChange>
          </w:rPr>
          <w:t xml:space="preserve">della mia impresa </w:t>
        </w:r>
      </w:ins>
      <w:ins w:id="1153" w:author="Riccardo Avanzi" w:date="2019-03-05T16:17:00Z">
        <w:r w:rsidRPr="008835F7">
          <w:rPr>
            <w:rFonts w:ascii="Times New Roman" w:hAnsi="Times New Roman" w:cs="Times New Roman"/>
            <w:sz w:val="24"/>
            <w:szCs w:val="24"/>
            <w:rPrChange w:id="1154" w:author="Riccardo Avanzi" w:date="2019-09-15T21:04:00Z">
              <w:rPr/>
            </w:rPrChange>
          </w:rPr>
          <w:t>che Alce Veloce</w:t>
        </w:r>
      </w:ins>
      <w:ins w:id="1155" w:author="Riccardo Avanzi" w:date="2019-03-05T16:19:00Z">
        <w:r w:rsidRPr="008835F7">
          <w:rPr>
            <w:rFonts w:ascii="Times New Roman" w:hAnsi="Times New Roman" w:cs="Times New Roman"/>
            <w:sz w:val="24"/>
            <w:szCs w:val="24"/>
            <w:rPrChange w:id="1156" w:author="Riccardo Avanzi" w:date="2019-09-15T21:04:00Z">
              <w:rPr/>
            </w:rPrChange>
          </w:rPr>
          <w:t xml:space="preserve"> aveva fatto agli anziani, non avevo più un minuto di pace, più volte al giorno dovevo raccontare </w:t>
        </w:r>
      </w:ins>
      <w:ins w:id="1157" w:author="Riccardo Avanzi" w:date="2019-03-05T16:21:00Z">
        <w:r w:rsidRPr="008835F7">
          <w:rPr>
            <w:rFonts w:ascii="Times New Roman" w:hAnsi="Times New Roman" w:cs="Times New Roman"/>
            <w:sz w:val="24"/>
            <w:szCs w:val="24"/>
            <w:rPrChange w:id="1158" w:author="Riccardo Avanzi" w:date="2019-09-15T21:04:00Z">
              <w:rPr/>
            </w:rPrChange>
          </w:rPr>
          <w:t xml:space="preserve">nel mio francese </w:t>
        </w:r>
      </w:ins>
      <w:ins w:id="1159" w:author="Riccardo Avanzi" w:date="2019-03-05T16:22:00Z">
        <w:r w:rsidRPr="008835F7">
          <w:rPr>
            <w:rFonts w:ascii="Times New Roman" w:hAnsi="Times New Roman" w:cs="Times New Roman"/>
            <w:sz w:val="24"/>
            <w:szCs w:val="24"/>
            <w:rPrChange w:id="1160" w:author="Riccardo Avanzi" w:date="2019-09-15T21:04:00Z">
              <w:rPr/>
            </w:rPrChange>
          </w:rPr>
          <w:t xml:space="preserve">stentato </w:t>
        </w:r>
      </w:ins>
      <w:ins w:id="1161" w:author="Riccardo Avanzi" w:date="2019-03-05T16:21:00Z">
        <w:r w:rsidRPr="008835F7">
          <w:rPr>
            <w:rFonts w:ascii="Times New Roman" w:hAnsi="Times New Roman" w:cs="Times New Roman"/>
            <w:sz w:val="24"/>
            <w:szCs w:val="24"/>
            <w:rPrChange w:id="1162" w:author="Riccardo Avanzi" w:date="2019-09-15T21:04:00Z">
              <w:rPr/>
            </w:rPrChange>
          </w:rPr>
          <w:t xml:space="preserve">misto a qualche parola in lingua </w:t>
        </w:r>
      </w:ins>
      <w:ins w:id="1163" w:author="Riccardo Avanzi" w:date="2019-03-05T16:23:00Z">
        <w:r w:rsidRPr="008835F7">
          <w:rPr>
            <w:rFonts w:ascii="Times New Roman" w:hAnsi="Times New Roman" w:cs="Times New Roman"/>
            <w:sz w:val="24"/>
            <w:szCs w:val="24"/>
            <w:rPrChange w:id="1164" w:author="Riccardo Avanzi" w:date="2019-09-15T21:04:00Z">
              <w:rPr/>
            </w:rPrChange>
          </w:rPr>
          <w:t>Ojibway a</w:t>
        </w:r>
      </w:ins>
      <w:ins w:id="1165" w:author="Riccardo Avanzi" w:date="2019-03-05T16:19:00Z">
        <w:r w:rsidRPr="008835F7">
          <w:rPr>
            <w:rFonts w:ascii="Times New Roman" w:hAnsi="Times New Roman" w:cs="Times New Roman"/>
            <w:sz w:val="24"/>
            <w:szCs w:val="24"/>
            <w:rPrChange w:id="1166" w:author="Riccardo Avanzi" w:date="2019-09-15T21:04:00Z">
              <w:rPr/>
            </w:rPrChange>
          </w:rPr>
          <w:t xml:space="preserve"> giovani e anziani come avevo abbattuto i tre capi nemici. </w:t>
        </w:r>
      </w:ins>
      <w:ins w:id="1167" w:author="Riccardo Avanzi" w:date="2019-03-05T16:23:00Z">
        <w:r w:rsidRPr="008835F7">
          <w:rPr>
            <w:rFonts w:ascii="Times New Roman" w:hAnsi="Times New Roman" w:cs="Times New Roman"/>
            <w:sz w:val="24"/>
            <w:szCs w:val="24"/>
            <w:rPrChange w:id="1168" w:author="Riccardo Avanzi" w:date="2019-09-15T21:04:00Z">
              <w:rPr/>
            </w:rPrChange>
          </w:rPr>
          <w:t>I più piccoli al mio passaggio mimavano i tre colpi di carabina, per poi cadere a terra fingendo di morire.</w:t>
        </w:r>
      </w:ins>
    </w:p>
    <w:p w14:paraId="2C8F0649" w14:textId="1160538D" w:rsidR="00CD34A7" w:rsidRPr="008835F7" w:rsidRDefault="00CD34A7">
      <w:pPr>
        <w:rPr>
          <w:ins w:id="1169" w:author="Riccardo Avanzi" w:date="2019-03-05T16:27:00Z"/>
          <w:rFonts w:ascii="Times New Roman" w:hAnsi="Times New Roman" w:cs="Times New Roman"/>
          <w:sz w:val="24"/>
          <w:szCs w:val="24"/>
          <w:rPrChange w:id="1170" w:author="Riccardo Avanzi" w:date="2019-09-15T21:04:00Z">
            <w:rPr>
              <w:ins w:id="1171" w:author="Riccardo Avanzi" w:date="2019-03-05T16:27:00Z"/>
            </w:rPr>
          </w:rPrChange>
        </w:rPr>
      </w:pPr>
      <w:ins w:id="1172" w:author="Riccardo Avanzi" w:date="2019-03-05T16:24:00Z">
        <w:r w:rsidRPr="008835F7">
          <w:rPr>
            <w:rFonts w:ascii="Times New Roman" w:hAnsi="Times New Roman" w:cs="Times New Roman"/>
            <w:sz w:val="24"/>
            <w:szCs w:val="24"/>
            <w:rPrChange w:id="1173" w:author="Riccardo Avanzi" w:date="2019-09-15T21:04:00Z">
              <w:rPr/>
            </w:rPrChange>
          </w:rPr>
          <w:t xml:space="preserve">Orso Grigio invitò tutti i capi delle varie tribù </w:t>
        </w:r>
      </w:ins>
      <w:ins w:id="1174" w:author="Riccardo Avanzi" w:date="2019-03-05T16:25:00Z">
        <w:r w:rsidRPr="008835F7">
          <w:rPr>
            <w:rFonts w:ascii="Times New Roman" w:hAnsi="Times New Roman" w:cs="Times New Roman"/>
            <w:sz w:val="24"/>
            <w:szCs w:val="24"/>
            <w:rPrChange w:id="1175" w:author="Riccardo Avanzi" w:date="2019-09-15T21:04:00Z">
              <w:rPr/>
            </w:rPrChange>
          </w:rPr>
          <w:t xml:space="preserve">per festeggiare questa vittoria, mentre Alce Veloce man mano che si avvicinava il giorno dei festeggiamenti, mi guardava con un sorriso che lasciava presagire qualche scherzo da parte sua, o di </w:t>
        </w:r>
      </w:ins>
      <w:ins w:id="1176" w:author="Riccardo Avanzi" w:date="2019-03-05T16:27:00Z">
        <w:r w:rsidRPr="008835F7">
          <w:rPr>
            <w:rFonts w:ascii="Times New Roman" w:hAnsi="Times New Roman" w:cs="Times New Roman"/>
            <w:sz w:val="24"/>
            <w:szCs w:val="24"/>
            <w:rPrChange w:id="1177" w:author="Riccardo Avanzi" w:date="2019-09-15T21:04:00Z">
              <w:rPr/>
            </w:rPrChange>
          </w:rPr>
          <w:t>qualcun altro, parlava con gli altri guerrieri nella loro lingua, questi mi guar</w:t>
        </w:r>
        <w:r w:rsidR="00727D75" w:rsidRPr="008835F7">
          <w:rPr>
            <w:rFonts w:ascii="Times New Roman" w:hAnsi="Times New Roman" w:cs="Times New Roman"/>
            <w:sz w:val="24"/>
            <w:szCs w:val="24"/>
            <w:rPrChange w:id="1178" w:author="Riccardo Avanzi" w:date="2019-09-15T21:04:00Z">
              <w:rPr/>
            </w:rPrChange>
          </w:rPr>
          <w:t>davano per poi scoppiare in una sonora risata.</w:t>
        </w:r>
      </w:ins>
    </w:p>
    <w:p w14:paraId="230BA908" w14:textId="2E01FAED" w:rsidR="00727D75" w:rsidRPr="008835F7" w:rsidRDefault="00727D75">
      <w:pPr>
        <w:rPr>
          <w:ins w:id="1179" w:author="Riccardo Avanzi" w:date="2019-03-05T16:37:00Z"/>
          <w:rFonts w:ascii="Times New Roman" w:hAnsi="Times New Roman" w:cs="Times New Roman"/>
          <w:sz w:val="24"/>
          <w:szCs w:val="24"/>
          <w:rPrChange w:id="1180" w:author="Riccardo Avanzi" w:date="2019-09-15T21:04:00Z">
            <w:rPr>
              <w:ins w:id="1181" w:author="Riccardo Avanzi" w:date="2019-03-05T16:37:00Z"/>
            </w:rPr>
          </w:rPrChange>
        </w:rPr>
      </w:pPr>
      <w:ins w:id="1182" w:author="Riccardo Avanzi" w:date="2019-03-05T16:29:00Z">
        <w:r w:rsidRPr="008835F7">
          <w:rPr>
            <w:rFonts w:ascii="Times New Roman" w:hAnsi="Times New Roman" w:cs="Times New Roman"/>
            <w:sz w:val="24"/>
            <w:szCs w:val="24"/>
            <w:rPrChange w:id="1183" w:author="Riccardo Avanzi" w:date="2019-09-15T21:04:00Z">
              <w:rPr/>
            </w:rPrChange>
          </w:rPr>
          <w:lastRenderedPageBreak/>
          <w:t>Non capivo, ma certamente lo scherzo sarebbe stato di mio gradimento, visto che ero considerato al pari di Alce Veloce l</w:t>
        </w:r>
      </w:ins>
      <w:ins w:id="1184" w:author="Riccardo Avanzi" w:date="2019-03-05T16:30:00Z">
        <w:r w:rsidRPr="008835F7">
          <w:rPr>
            <w:rFonts w:ascii="Times New Roman" w:hAnsi="Times New Roman" w:cs="Times New Roman"/>
            <w:sz w:val="24"/>
            <w:szCs w:val="24"/>
            <w:rPrChange w:id="1185" w:author="Riccardo Avanzi" w:date="2019-09-15T21:04:00Z">
              <w:rPr/>
            </w:rPrChange>
          </w:rPr>
          <w:t>’eroe del villaggio, perciò decisi di non pormi domande, e aspettare la notte dei festeggiamenti.</w:t>
        </w:r>
      </w:ins>
    </w:p>
    <w:p w14:paraId="5B234ABE" w14:textId="77777777" w:rsidR="00757F17" w:rsidRPr="008835F7" w:rsidRDefault="006C760F">
      <w:pPr>
        <w:rPr>
          <w:ins w:id="1186" w:author="Riccardo Avanzi" w:date="2019-03-05T16:47:00Z"/>
          <w:rFonts w:ascii="Times New Roman" w:hAnsi="Times New Roman" w:cs="Times New Roman"/>
          <w:sz w:val="24"/>
          <w:szCs w:val="24"/>
          <w:rPrChange w:id="1187" w:author="Riccardo Avanzi" w:date="2019-09-15T21:04:00Z">
            <w:rPr>
              <w:ins w:id="1188" w:author="Riccardo Avanzi" w:date="2019-03-05T16:47:00Z"/>
            </w:rPr>
          </w:rPrChange>
        </w:rPr>
      </w:pPr>
      <w:ins w:id="1189" w:author="Riccardo Avanzi" w:date="2019-03-05T16:37:00Z">
        <w:r w:rsidRPr="008835F7">
          <w:rPr>
            <w:rFonts w:ascii="Times New Roman" w:hAnsi="Times New Roman" w:cs="Times New Roman"/>
            <w:sz w:val="24"/>
            <w:szCs w:val="24"/>
            <w:rPrChange w:id="1190" w:author="Riccardo Avanzi" w:date="2019-09-15T21:04:00Z">
              <w:rPr/>
            </w:rPrChange>
          </w:rPr>
          <w:t xml:space="preserve">Arrivò finalmente il giorno dei festeggiamenti, dai boschi e dal lago apparivano alla spicciolata piccoli e grandi gruppi di guerrieri, con al seguito donne e bambini. </w:t>
        </w:r>
      </w:ins>
      <w:ins w:id="1191" w:author="Riccardo Avanzi" w:date="2019-03-05T16:39:00Z">
        <w:r w:rsidRPr="008835F7">
          <w:rPr>
            <w:rFonts w:ascii="Times New Roman" w:hAnsi="Times New Roman" w:cs="Times New Roman"/>
            <w:sz w:val="24"/>
            <w:szCs w:val="24"/>
            <w:rPrChange w:id="1192" w:author="Riccardo Avanzi" w:date="2019-09-15T21:04:00Z">
              <w:rPr/>
            </w:rPrChange>
          </w:rPr>
          <w:t xml:space="preserve">Chiesi a Alce Veloce come mai si fossero spostati interi villaggi e non solo gli uomini, Alce Veloce con una risata mi rispose: Vedrai quando sarà notte, vedrai! </w:t>
        </w:r>
      </w:ins>
      <w:ins w:id="1193" w:author="Riccardo Avanzi" w:date="2019-03-05T16:41:00Z">
        <w:r w:rsidRPr="008835F7">
          <w:rPr>
            <w:rFonts w:ascii="Times New Roman" w:hAnsi="Times New Roman" w:cs="Times New Roman"/>
            <w:sz w:val="24"/>
            <w:szCs w:val="24"/>
            <w:rPrChange w:id="1194" w:author="Riccardo Avanzi" w:date="2019-09-15T21:04:00Z">
              <w:rPr/>
            </w:rPrChange>
          </w:rPr>
          <w:t>Era uno spettacolo di colori che non avevo mai visto tutti i capi addobbati con le insegne del potere, le donne vestivano abiti in pelle</w:t>
        </w:r>
      </w:ins>
      <w:ins w:id="1195" w:author="Riccardo Avanzi" w:date="2019-03-05T16:42:00Z">
        <w:r w:rsidRPr="008835F7">
          <w:rPr>
            <w:rFonts w:ascii="Times New Roman" w:hAnsi="Times New Roman" w:cs="Times New Roman"/>
            <w:sz w:val="24"/>
            <w:szCs w:val="24"/>
            <w:rPrChange w:id="1196" w:author="Riccardo Avanzi" w:date="2019-09-15T21:04:00Z">
              <w:rPr/>
            </w:rPrChange>
          </w:rPr>
          <w:t xml:space="preserve"> di Daino ricamati con fili di ogni colore, i loro capelli dalle lunghe trecce nere come la pece, ferma</w:t>
        </w:r>
      </w:ins>
      <w:ins w:id="1197" w:author="Riccardo Avanzi" w:date="2019-03-05T16:44:00Z">
        <w:r w:rsidRPr="008835F7">
          <w:rPr>
            <w:rFonts w:ascii="Times New Roman" w:hAnsi="Times New Roman" w:cs="Times New Roman"/>
            <w:sz w:val="24"/>
            <w:szCs w:val="24"/>
            <w:rPrChange w:id="1198" w:author="Riccardo Avanzi" w:date="2019-09-15T21:04:00Z">
              <w:rPr/>
            </w:rPrChange>
          </w:rPr>
          <w:t xml:space="preserve">ti da bianchi monili </w:t>
        </w:r>
      </w:ins>
      <w:ins w:id="1199" w:author="Riccardo Avanzi" w:date="2019-03-05T16:45:00Z">
        <w:r w:rsidRPr="008835F7">
          <w:rPr>
            <w:rFonts w:ascii="Times New Roman" w:hAnsi="Times New Roman" w:cs="Times New Roman"/>
            <w:sz w:val="24"/>
            <w:szCs w:val="24"/>
            <w:rPrChange w:id="1200" w:author="Riccardo Avanzi" w:date="2019-09-15T21:04:00Z">
              <w:rPr/>
            </w:rPrChange>
          </w:rPr>
          <w:t xml:space="preserve">intagliati, </w:t>
        </w:r>
      </w:ins>
      <w:ins w:id="1201" w:author="Riccardo Avanzi" w:date="2019-03-05T16:44:00Z">
        <w:r w:rsidRPr="008835F7">
          <w:rPr>
            <w:rFonts w:ascii="Times New Roman" w:hAnsi="Times New Roman" w:cs="Times New Roman"/>
            <w:sz w:val="24"/>
            <w:szCs w:val="24"/>
            <w:rPrChange w:id="1202" w:author="Riccardo Avanzi" w:date="2019-09-15T21:04:00Z">
              <w:rPr/>
            </w:rPrChange>
          </w:rPr>
          <w:t>ricavati da unghie, e denti di animali</w:t>
        </w:r>
      </w:ins>
      <w:ins w:id="1203" w:author="Riccardo Avanzi" w:date="2019-03-05T16:45:00Z">
        <w:r w:rsidRPr="008835F7">
          <w:rPr>
            <w:rFonts w:ascii="Times New Roman" w:hAnsi="Times New Roman" w:cs="Times New Roman"/>
            <w:sz w:val="24"/>
            <w:szCs w:val="24"/>
            <w:rPrChange w:id="1204" w:author="Riccardo Avanzi" w:date="2019-09-15T21:04:00Z">
              <w:rPr/>
            </w:rPrChange>
          </w:rPr>
          <w:t>, facevano apparire le più giovani come delle figure che avevo visto sui libri di scuola</w:t>
        </w:r>
      </w:ins>
      <w:ins w:id="1205" w:author="Riccardo Avanzi" w:date="2019-03-05T16:46:00Z">
        <w:r w:rsidRPr="008835F7">
          <w:rPr>
            <w:rFonts w:ascii="Times New Roman" w:hAnsi="Times New Roman" w:cs="Times New Roman"/>
            <w:sz w:val="24"/>
            <w:szCs w:val="24"/>
            <w:rPrChange w:id="1206" w:author="Riccardo Avanzi" w:date="2019-09-15T21:04:00Z">
              <w:rPr/>
            </w:rPrChange>
          </w:rPr>
          <w:t>, quando il canonica ci facevano studiare l’antica Grecia.</w:t>
        </w:r>
      </w:ins>
    </w:p>
    <w:p w14:paraId="51307958" w14:textId="15448B2B" w:rsidR="006C760F" w:rsidRPr="008835F7" w:rsidRDefault="00757F17">
      <w:pPr>
        <w:rPr>
          <w:ins w:id="1207" w:author="Riccardo Avanzi" w:date="2019-03-05T16:53:00Z"/>
          <w:rFonts w:ascii="Times New Roman" w:hAnsi="Times New Roman" w:cs="Times New Roman"/>
          <w:sz w:val="24"/>
          <w:szCs w:val="24"/>
          <w:rPrChange w:id="1208" w:author="Riccardo Avanzi" w:date="2019-09-15T21:04:00Z">
            <w:rPr>
              <w:ins w:id="1209" w:author="Riccardo Avanzi" w:date="2019-03-05T16:53:00Z"/>
            </w:rPr>
          </w:rPrChange>
        </w:rPr>
      </w:pPr>
      <w:ins w:id="1210" w:author="Riccardo Avanzi" w:date="2019-03-05T16:47:00Z">
        <w:r w:rsidRPr="008835F7">
          <w:rPr>
            <w:rFonts w:ascii="Times New Roman" w:hAnsi="Times New Roman" w:cs="Times New Roman"/>
            <w:sz w:val="24"/>
            <w:szCs w:val="24"/>
            <w:rPrChange w:id="1211" w:author="Riccardo Avanzi" w:date="2019-09-15T21:04:00Z">
              <w:rPr/>
            </w:rPrChange>
          </w:rPr>
          <w:t>Ogni gruppo portava con se anche il necessario per mangiare, e come si stabilivano nel posto loro assegnato secondo il valore del loro capo</w:t>
        </w:r>
      </w:ins>
      <w:ins w:id="1212" w:author="Riccardo Avanzi" w:date="2019-03-05T16:45:00Z">
        <w:r w:rsidRPr="008835F7">
          <w:rPr>
            <w:rFonts w:ascii="Times New Roman" w:hAnsi="Times New Roman" w:cs="Times New Roman"/>
            <w:sz w:val="24"/>
            <w:szCs w:val="24"/>
            <w:rPrChange w:id="1213" w:author="Riccardo Avanzi" w:date="2019-09-15T21:04:00Z">
              <w:rPr/>
            </w:rPrChange>
          </w:rPr>
          <w:t xml:space="preserve">, subito </w:t>
        </w:r>
        <w:r w:rsidRPr="008835F7">
          <w:rPr>
            <w:rFonts w:ascii="Times New Roman" w:hAnsi="Times New Roman" w:cs="Times New Roman"/>
            <w:sz w:val="24"/>
            <w:szCs w:val="24"/>
            <w:rPrChange w:id="1214" w:author="Riccardo Avanzi" w:date="2019-09-15T21:04:00Z">
              <w:rPr/>
            </w:rPrChange>
          </w:rPr>
          <w:lastRenderedPageBreak/>
          <w:t xml:space="preserve">accendevano un grande falò e mettevano ad arrostire ogni ben di dio di carne, e pesce. </w:t>
        </w:r>
      </w:ins>
      <w:ins w:id="1215" w:author="Riccardo Avanzi" w:date="2019-03-05T16:50:00Z">
        <w:r w:rsidRPr="008835F7">
          <w:rPr>
            <w:rFonts w:ascii="Times New Roman" w:hAnsi="Times New Roman" w:cs="Times New Roman"/>
            <w:sz w:val="24"/>
            <w:szCs w:val="24"/>
            <w:rPrChange w:id="1216" w:author="Riccardo Avanzi" w:date="2019-09-15T21:04:00Z">
              <w:rPr/>
            </w:rPrChange>
          </w:rPr>
          <w:t xml:space="preserve">Tra me e me pensai: Speriamo che non mi tocchi di passare di gruppo in gruppo per raccontare </w:t>
        </w:r>
      </w:ins>
      <w:ins w:id="1217" w:author="Riccardo Avanzi" w:date="2019-03-05T16:51:00Z">
        <w:r w:rsidRPr="008835F7">
          <w:rPr>
            <w:rFonts w:ascii="Times New Roman" w:hAnsi="Times New Roman" w:cs="Times New Roman"/>
            <w:sz w:val="24"/>
            <w:szCs w:val="24"/>
            <w:rPrChange w:id="1218" w:author="Riccardo Avanzi" w:date="2019-09-15T21:04:00Z">
              <w:rPr/>
            </w:rPrChange>
          </w:rPr>
          <w:t>la battaglia altrimenti non basta un mese.</w:t>
        </w:r>
      </w:ins>
    </w:p>
    <w:p w14:paraId="019BBB2E" w14:textId="4BE15DB4" w:rsidR="00757F17" w:rsidRPr="008835F7" w:rsidRDefault="00757F17">
      <w:pPr>
        <w:rPr>
          <w:ins w:id="1219" w:author="Riccardo Avanzi" w:date="2019-03-05T16:59:00Z"/>
          <w:rFonts w:ascii="Times New Roman" w:hAnsi="Times New Roman" w:cs="Times New Roman"/>
          <w:sz w:val="24"/>
          <w:szCs w:val="24"/>
          <w:rPrChange w:id="1220" w:author="Riccardo Avanzi" w:date="2019-09-15T21:04:00Z">
            <w:rPr>
              <w:ins w:id="1221" w:author="Riccardo Avanzi" w:date="2019-03-05T16:59:00Z"/>
            </w:rPr>
          </w:rPrChange>
        </w:rPr>
      </w:pPr>
      <w:ins w:id="1222" w:author="Riccardo Avanzi" w:date="2019-03-05T16:53:00Z">
        <w:r w:rsidRPr="008835F7">
          <w:rPr>
            <w:rFonts w:ascii="Times New Roman" w:hAnsi="Times New Roman" w:cs="Times New Roman"/>
            <w:sz w:val="24"/>
            <w:szCs w:val="24"/>
            <w:rPrChange w:id="1223" w:author="Riccardo Avanzi" w:date="2019-09-15T21:04:00Z">
              <w:rPr/>
            </w:rPrChange>
          </w:rPr>
          <w:t>Tamburi e piccoli flauti fatti con canne palustri</w:t>
        </w:r>
      </w:ins>
      <w:ins w:id="1224" w:author="Riccardo Avanzi" w:date="2019-03-05T16:58:00Z">
        <w:r w:rsidR="00F80AC1" w:rsidRPr="008835F7">
          <w:rPr>
            <w:rFonts w:ascii="Times New Roman" w:hAnsi="Times New Roman" w:cs="Times New Roman"/>
            <w:sz w:val="24"/>
            <w:szCs w:val="24"/>
            <w:rPrChange w:id="1225" w:author="Riccardo Avanzi" w:date="2019-09-15T21:04:00Z">
              <w:rPr/>
            </w:rPrChange>
          </w:rPr>
          <w:t>,</w:t>
        </w:r>
      </w:ins>
      <w:ins w:id="1226" w:author="Riccardo Avanzi" w:date="2019-03-05T16:53:00Z">
        <w:r w:rsidR="00F80AC1" w:rsidRPr="008835F7">
          <w:rPr>
            <w:rFonts w:ascii="Times New Roman" w:hAnsi="Times New Roman" w:cs="Times New Roman"/>
            <w:sz w:val="24"/>
            <w:szCs w:val="24"/>
            <w:rPrChange w:id="1227" w:author="Riccardo Avanzi" w:date="2019-09-15T21:04:00Z">
              <w:rPr/>
            </w:rPrChange>
          </w:rPr>
          <w:t xml:space="preserve"> </w:t>
        </w:r>
        <w:r w:rsidRPr="008835F7">
          <w:rPr>
            <w:rFonts w:ascii="Times New Roman" w:hAnsi="Times New Roman" w:cs="Times New Roman"/>
            <w:sz w:val="24"/>
            <w:szCs w:val="24"/>
            <w:rPrChange w:id="1228" w:author="Riccardo Avanzi" w:date="2019-09-15T21:04:00Z">
              <w:rPr/>
            </w:rPrChange>
          </w:rPr>
          <w:t xml:space="preserve">all’imbrunire iniziarono </w:t>
        </w:r>
      </w:ins>
      <w:ins w:id="1229" w:author="Riccardo Avanzi" w:date="2019-03-05T16:54:00Z">
        <w:r w:rsidRPr="008835F7">
          <w:rPr>
            <w:rFonts w:ascii="Times New Roman" w:hAnsi="Times New Roman" w:cs="Times New Roman"/>
            <w:sz w:val="24"/>
            <w:szCs w:val="24"/>
            <w:rPrChange w:id="1230" w:author="Riccardo Avanzi" w:date="2019-09-15T21:04:00Z">
              <w:rPr/>
            </w:rPrChange>
          </w:rPr>
          <w:t>i festeggiamenti, Alce Veloce venne nella mia tenda con un abito di pelle che così bello non avevo mai visto</w:t>
        </w:r>
      </w:ins>
      <w:ins w:id="1231" w:author="Riccardo Avanzi" w:date="2019-03-05T16:55:00Z">
        <w:r w:rsidRPr="008835F7">
          <w:rPr>
            <w:rFonts w:ascii="Times New Roman" w:hAnsi="Times New Roman" w:cs="Times New Roman"/>
            <w:sz w:val="24"/>
            <w:szCs w:val="24"/>
            <w:rPrChange w:id="1232" w:author="Riccardo Avanzi" w:date="2019-09-15T21:04:00Z">
              <w:rPr/>
            </w:rPrChange>
          </w:rPr>
          <w:t>, mi disse: Indossalo fratello poi potrai sederti al fuoco centrale con tutti i capi</w:t>
        </w:r>
      </w:ins>
      <w:ins w:id="1233" w:author="Riccardo Avanzi" w:date="2019-03-05T16:56:00Z">
        <w:r w:rsidR="00F80AC1" w:rsidRPr="008835F7">
          <w:rPr>
            <w:rFonts w:ascii="Times New Roman" w:hAnsi="Times New Roman" w:cs="Times New Roman"/>
            <w:sz w:val="24"/>
            <w:szCs w:val="24"/>
            <w:rPrChange w:id="1234" w:author="Riccardo Avanzi" w:date="2019-09-15T21:04:00Z">
              <w:rPr/>
            </w:rPrChange>
          </w:rPr>
          <w:t xml:space="preserve"> tribù dell</w:t>
        </w:r>
      </w:ins>
      <w:ins w:id="1235" w:author="Riccardo Avanzi" w:date="2019-03-05T16:57:00Z">
        <w:r w:rsidR="00F80AC1" w:rsidRPr="008835F7">
          <w:rPr>
            <w:rFonts w:ascii="Times New Roman" w:hAnsi="Times New Roman" w:cs="Times New Roman"/>
            <w:sz w:val="24"/>
            <w:szCs w:val="24"/>
            <w:rPrChange w:id="1236" w:author="Riccardo Avanzi" w:date="2019-09-15T21:04:00Z">
              <w:rPr/>
            </w:rPrChange>
          </w:rPr>
          <w:t xml:space="preserve">’alleanza </w:t>
        </w:r>
      </w:ins>
      <w:ins w:id="1237" w:author="Riccardo Avanzi" w:date="2019-03-05T16:56:00Z">
        <w:r w:rsidR="00F80AC1" w:rsidRPr="008835F7">
          <w:rPr>
            <w:rFonts w:ascii="Times New Roman" w:hAnsi="Times New Roman" w:cs="Times New Roman"/>
            <w:sz w:val="24"/>
            <w:szCs w:val="24"/>
            <w:rPrChange w:id="1238" w:author="Riccardo Avanzi" w:date="2019-09-15T21:04:00Z">
              <w:rPr/>
            </w:rPrChange>
          </w:rPr>
          <w:t xml:space="preserve">Ojibway. </w:t>
        </w:r>
      </w:ins>
      <w:ins w:id="1239" w:author="Riccardo Avanzi" w:date="2019-03-05T16:57:00Z">
        <w:r w:rsidR="00F80AC1" w:rsidRPr="008835F7">
          <w:rPr>
            <w:rFonts w:ascii="Times New Roman" w:hAnsi="Times New Roman" w:cs="Times New Roman"/>
            <w:sz w:val="24"/>
            <w:szCs w:val="24"/>
            <w:rPrChange w:id="1240" w:author="Riccardo Avanzi" w:date="2019-09-15T21:04:00Z">
              <w:rPr/>
            </w:rPrChange>
          </w:rPr>
          <w:t>Dopo queste parole si allontanò con la solita risata sarcastica</w:t>
        </w:r>
      </w:ins>
      <w:ins w:id="1241" w:author="Riccardo Avanzi" w:date="2019-03-05T16:59:00Z">
        <w:r w:rsidR="00F80AC1" w:rsidRPr="008835F7">
          <w:rPr>
            <w:rFonts w:ascii="Times New Roman" w:hAnsi="Times New Roman" w:cs="Times New Roman"/>
            <w:sz w:val="24"/>
            <w:szCs w:val="24"/>
            <w:rPrChange w:id="1242" w:author="Riccardo Avanzi" w:date="2019-09-15T21:04:00Z">
              <w:rPr/>
            </w:rPrChange>
          </w:rPr>
          <w:t>.</w:t>
        </w:r>
      </w:ins>
    </w:p>
    <w:p w14:paraId="7F4224DB" w14:textId="6A24E34A" w:rsidR="004E3F10" w:rsidRPr="008835F7" w:rsidRDefault="00F80AC1">
      <w:pPr>
        <w:rPr>
          <w:ins w:id="1243" w:author="Riccardo Avanzi" w:date="2019-03-05T17:04:00Z"/>
          <w:rFonts w:ascii="Times New Roman" w:hAnsi="Times New Roman" w:cs="Times New Roman"/>
          <w:sz w:val="24"/>
          <w:szCs w:val="24"/>
          <w:rPrChange w:id="1244" w:author="Riccardo Avanzi" w:date="2019-09-15T21:04:00Z">
            <w:rPr>
              <w:ins w:id="1245" w:author="Riccardo Avanzi" w:date="2019-03-05T17:04:00Z"/>
            </w:rPr>
          </w:rPrChange>
        </w:rPr>
      </w:pPr>
      <w:ins w:id="1246" w:author="Riccardo Avanzi" w:date="2019-03-05T16:59:00Z">
        <w:r w:rsidRPr="008835F7">
          <w:rPr>
            <w:rFonts w:ascii="Times New Roman" w:hAnsi="Times New Roman" w:cs="Times New Roman"/>
            <w:sz w:val="24"/>
            <w:szCs w:val="24"/>
            <w:rPrChange w:id="1247" w:author="Riccardo Avanzi" w:date="2019-09-15T21:04:00Z">
              <w:rPr/>
            </w:rPrChange>
          </w:rPr>
          <w:t>Era notte da un poco quando mi avvicinai al fuoco centrale dove erano seduti tutti i più valorosi guerrieri dell</w:t>
        </w:r>
      </w:ins>
      <w:ins w:id="1248" w:author="Riccardo Avanzi" w:date="2019-03-05T17:00:00Z">
        <w:r w:rsidRPr="008835F7">
          <w:rPr>
            <w:rFonts w:ascii="Times New Roman" w:hAnsi="Times New Roman" w:cs="Times New Roman"/>
            <w:sz w:val="24"/>
            <w:szCs w:val="24"/>
            <w:rPrChange w:id="1249" w:author="Riccardo Avanzi" w:date="2019-09-15T21:04:00Z">
              <w:rPr/>
            </w:rPrChange>
          </w:rPr>
          <w:t xml:space="preserve">’alleanza, Orso Grigio, del quale conoscevo il potere, era seduto al posto del capo. </w:t>
        </w:r>
      </w:ins>
      <w:ins w:id="1250" w:author="Riccardo Avanzi" w:date="2019-03-05T17:01:00Z">
        <w:r w:rsidRPr="008835F7">
          <w:rPr>
            <w:rFonts w:ascii="Times New Roman" w:hAnsi="Times New Roman" w:cs="Times New Roman"/>
            <w:sz w:val="24"/>
            <w:szCs w:val="24"/>
            <w:rPrChange w:id="1251" w:author="Riccardo Avanzi" w:date="2019-09-15T21:04:00Z">
              <w:rPr/>
            </w:rPrChange>
          </w:rPr>
          <w:t xml:space="preserve">Vedendomi arrivare con un gesto della mano mi face segno di sedermi nel posto che mi era stato assegnato alla sua sinistra, </w:t>
        </w:r>
      </w:ins>
      <w:ins w:id="1252" w:author="Riccardo Avanzi" w:date="2019-03-05T17:02:00Z">
        <w:r w:rsidRPr="008835F7">
          <w:rPr>
            <w:rFonts w:ascii="Times New Roman" w:hAnsi="Times New Roman" w:cs="Times New Roman"/>
            <w:sz w:val="24"/>
            <w:szCs w:val="24"/>
            <w:rPrChange w:id="1253" w:author="Riccardo Avanzi" w:date="2019-09-15T21:04:00Z">
              <w:rPr/>
            </w:rPrChange>
          </w:rPr>
          <w:t>un onore riservato a chi è sentito come un figlio nel cuore</w:t>
        </w:r>
      </w:ins>
      <w:ins w:id="1254" w:author="Riccardo Avanzi" w:date="2019-03-05T17:03:00Z">
        <w:r w:rsidRPr="008835F7">
          <w:rPr>
            <w:rFonts w:ascii="Times New Roman" w:hAnsi="Times New Roman" w:cs="Times New Roman"/>
            <w:sz w:val="24"/>
            <w:szCs w:val="24"/>
            <w:rPrChange w:id="1255" w:author="Riccardo Avanzi" w:date="2019-09-15T21:04:00Z">
              <w:rPr/>
            </w:rPrChange>
          </w:rPr>
          <w:t xml:space="preserve"> di un padre. Alla sua destra Alce Veloce, al suo fianco </w:t>
        </w:r>
      </w:ins>
      <w:ins w:id="1256" w:author="Riccardo Avanzi" w:date="2019-03-05T17:04:00Z">
        <w:r w:rsidRPr="008835F7">
          <w:rPr>
            <w:rFonts w:ascii="Times New Roman" w:hAnsi="Times New Roman" w:cs="Times New Roman"/>
            <w:sz w:val="24"/>
            <w:szCs w:val="24"/>
            <w:rPrChange w:id="1257" w:author="Riccardo Avanzi" w:date="2019-09-15T21:04:00Z">
              <w:rPr/>
            </w:rPrChange>
          </w:rPr>
          <w:t>il capo Nimekance, della banda Sarnia un valoroso mai sconfitto in battaglia.</w:t>
        </w:r>
      </w:ins>
    </w:p>
    <w:p w14:paraId="30488BB8" w14:textId="7E683545" w:rsidR="00F80AC1" w:rsidRPr="008835F7" w:rsidRDefault="00F80AC1">
      <w:pPr>
        <w:rPr>
          <w:ins w:id="1258" w:author="Riccardo Avanzi" w:date="2019-03-05T17:09:00Z"/>
          <w:rFonts w:ascii="Times New Roman" w:hAnsi="Times New Roman" w:cs="Times New Roman"/>
          <w:sz w:val="24"/>
          <w:szCs w:val="24"/>
          <w:rPrChange w:id="1259" w:author="Riccardo Avanzi" w:date="2019-09-15T21:04:00Z">
            <w:rPr>
              <w:ins w:id="1260" w:author="Riccardo Avanzi" w:date="2019-03-05T17:09:00Z"/>
            </w:rPr>
          </w:rPrChange>
        </w:rPr>
      </w:pPr>
      <w:ins w:id="1261" w:author="Riccardo Avanzi" w:date="2019-03-05T17:05:00Z">
        <w:r w:rsidRPr="008835F7">
          <w:rPr>
            <w:rFonts w:ascii="Times New Roman" w:hAnsi="Times New Roman" w:cs="Times New Roman"/>
            <w:sz w:val="24"/>
            <w:szCs w:val="24"/>
            <w:rPrChange w:id="1262" w:author="Riccardo Avanzi" w:date="2019-09-15T21:04:00Z">
              <w:rPr/>
            </w:rPrChange>
          </w:rPr>
          <w:lastRenderedPageBreak/>
          <w:t xml:space="preserve">Mangiai ogni cosa mi venne servita, mentre Orso Grigio e gli altri guerrieri ridendo dicevano: Mangia </w:t>
        </w:r>
      </w:ins>
      <w:ins w:id="1263" w:author="Riccardo Avanzi" w:date="2019-03-05T17:06:00Z">
        <w:r w:rsidRPr="008835F7">
          <w:rPr>
            <w:rFonts w:ascii="Times New Roman" w:hAnsi="Times New Roman" w:cs="Times New Roman"/>
            <w:sz w:val="24"/>
            <w:szCs w:val="24"/>
            <w:rPrChange w:id="1264" w:author="Riccardo Avanzi" w:date="2019-09-15T21:04:00Z">
              <w:rPr/>
            </w:rPrChange>
          </w:rPr>
          <w:t>Occhio di Lince, mangia ne avrai bisogno nei prossimi giorni</w:t>
        </w:r>
      </w:ins>
      <w:ins w:id="1265" w:author="Riccardo Avanzi" w:date="2019-03-05T17:07:00Z">
        <w:r w:rsidR="00C27B5B" w:rsidRPr="008835F7">
          <w:rPr>
            <w:rFonts w:ascii="Times New Roman" w:hAnsi="Times New Roman" w:cs="Times New Roman"/>
            <w:sz w:val="24"/>
            <w:szCs w:val="24"/>
            <w:rPrChange w:id="1266" w:author="Riccardo Avanzi" w:date="2019-09-15T21:04:00Z">
              <w:rPr/>
            </w:rPrChange>
          </w:rPr>
          <w:t xml:space="preserve">. Continuavo a non capire, ma andava bene così, mai mi sarei aspettato tutto questo quando ero fuggito dal regno di Savoia. </w:t>
        </w:r>
      </w:ins>
      <w:ins w:id="1267" w:author="Riccardo Avanzi" w:date="2019-03-05T17:09:00Z">
        <w:r w:rsidR="00C27B5B" w:rsidRPr="008835F7">
          <w:rPr>
            <w:rFonts w:ascii="Times New Roman" w:hAnsi="Times New Roman" w:cs="Times New Roman"/>
            <w:sz w:val="24"/>
            <w:szCs w:val="24"/>
            <w:rPrChange w:id="1268" w:author="Riccardo Avanzi" w:date="2019-09-15T21:04:00Z">
              <w:rPr/>
            </w:rPrChange>
          </w:rPr>
          <w:t>Io il figlio del prete valdese di un paesino sperso sulle Alpi, onorato come un capo di questo popolo che con la sua ospitalità e amicizia</w:t>
        </w:r>
      </w:ins>
      <w:ins w:id="1269" w:author="Riccardo Avanzi" w:date="2019-03-05T17:11:00Z">
        <w:r w:rsidR="00C27B5B" w:rsidRPr="008835F7">
          <w:rPr>
            <w:rFonts w:ascii="Times New Roman" w:hAnsi="Times New Roman" w:cs="Times New Roman"/>
            <w:sz w:val="24"/>
            <w:szCs w:val="24"/>
            <w:rPrChange w:id="1270" w:author="Riccardo Avanzi" w:date="2019-09-15T21:04:00Z">
              <w:rPr/>
            </w:rPrChange>
          </w:rPr>
          <w:t xml:space="preserve"> </w:t>
        </w:r>
      </w:ins>
      <w:ins w:id="1271" w:author="Riccardo Avanzi" w:date="2019-03-05T17:09:00Z">
        <w:r w:rsidR="00C27B5B" w:rsidRPr="008835F7">
          <w:rPr>
            <w:rFonts w:ascii="Times New Roman" w:hAnsi="Times New Roman" w:cs="Times New Roman"/>
            <w:sz w:val="24"/>
            <w:szCs w:val="24"/>
            <w:rPrChange w:id="1272" w:author="Riccardo Avanzi" w:date="2019-09-15T21:04:00Z">
              <w:rPr/>
            </w:rPrChange>
          </w:rPr>
          <w:t xml:space="preserve">  mi aveva fatto scordare tutte le brutture sopportate quando ero stato incarcerato per aver protestato la mia rabbia al signorotto del mio paese.</w:t>
        </w:r>
      </w:ins>
    </w:p>
    <w:p w14:paraId="19AC3489" w14:textId="18E1D90F" w:rsidR="00C27B5B" w:rsidRPr="008835F7" w:rsidRDefault="00C27B5B">
      <w:pPr>
        <w:rPr>
          <w:ins w:id="1273" w:author="Riccardo Avanzi" w:date="2019-03-05T17:36:00Z"/>
          <w:rFonts w:ascii="Times New Roman" w:hAnsi="Times New Roman" w:cs="Times New Roman"/>
          <w:sz w:val="24"/>
          <w:szCs w:val="24"/>
          <w:rPrChange w:id="1274" w:author="Riccardo Avanzi" w:date="2019-09-15T21:04:00Z">
            <w:rPr>
              <w:ins w:id="1275" w:author="Riccardo Avanzi" w:date="2019-03-05T17:36:00Z"/>
            </w:rPr>
          </w:rPrChange>
        </w:rPr>
      </w:pPr>
      <w:ins w:id="1276" w:author="Riccardo Avanzi" w:date="2019-03-05T17:13:00Z">
        <w:r w:rsidRPr="008835F7">
          <w:rPr>
            <w:rFonts w:ascii="Times New Roman" w:hAnsi="Times New Roman" w:cs="Times New Roman"/>
            <w:sz w:val="24"/>
            <w:szCs w:val="24"/>
            <w:rPrChange w:id="1277" w:author="Riccardo Avanzi" w:date="2019-09-15T21:04:00Z">
              <w:rPr/>
            </w:rPrChange>
          </w:rPr>
          <w:t xml:space="preserve">Quando la luna fu alta nel cielo, i tamburi di colpo cessarono, tutti gli uomini e donne degli altri fuochi si avvicinarono al nostro, Orso Grigio con fare molto serio </w:t>
        </w:r>
      </w:ins>
      <w:ins w:id="1278" w:author="Riccardo Avanzi" w:date="2019-03-05T17:15:00Z">
        <w:r w:rsidRPr="008835F7">
          <w:rPr>
            <w:rFonts w:ascii="Times New Roman" w:hAnsi="Times New Roman" w:cs="Times New Roman"/>
            <w:sz w:val="24"/>
            <w:szCs w:val="24"/>
            <w:rPrChange w:id="1279" w:author="Riccardo Avanzi" w:date="2019-09-15T21:04:00Z">
              <w:rPr/>
            </w:rPrChange>
          </w:rPr>
          <w:t>posando una mano sulla mia spalla, e l</w:t>
        </w:r>
      </w:ins>
      <w:ins w:id="1280" w:author="Riccardo Avanzi" w:date="2019-03-05T17:16:00Z">
        <w:r w:rsidRPr="008835F7">
          <w:rPr>
            <w:rFonts w:ascii="Times New Roman" w:hAnsi="Times New Roman" w:cs="Times New Roman"/>
            <w:sz w:val="24"/>
            <w:szCs w:val="24"/>
            <w:rPrChange w:id="1281" w:author="Riccardo Avanzi" w:date="2019-09-15T21:04:00Z">
              <w:rPr/>
            </w:rPrChange>
          </w:rPr>
          <w:t xml:space="preserve">’altra sulla spalla di Alce Veloce </w:t>
        </w:r>
      </w:ins>
      <w:ins w:id="1282" w:author="Riccardo Avanzi" w:date="2019-03-05T17:13:00Z">
        <w:r w:rsidRPr="008835F7">
          <w:rPr>
            <w:rFonts w:ascii="Times New Roman" w:hAnsi="Times New Roman" w:cs="Times New Roman"/>
            <w:sz w:val="24"/>
            <w:szCs w:val="24"/>
            <w:rPrChange w:id="1283" w:author="Riccardo Avanzi" w:date="2019-09-15T21:04:00Z">
              <w:rPr/>
            </w:rPrChange>
          </w:rPr>
          <w:t>prese la parola</w:t>
        </w:r>
      </w:ins>
      <w:ins w:id="1284" w:author="Riccardo Avanzi" w:date="2019-03-05T17:16:00Z">
        <w:r w:rsidRPr="008835F7">
          <w:rPr>
            <w:rFonts w:ascii="Times New Roman" w:hAnsi="Times New Roman" w:cs="Times New Roman"/>
            <w:sz w:val="24"/>
            <w:szCs w:val="24"/>
            <w:rPrChange w:id="1285" w:author="Riccardo Avanzi" w:date="2019-09-15T21:04:00Z">
              <w:rPr/>
            </w:rPrChange>
          </w:rPr>
          <w:t>: Fratelli vi ho voluti tutti qui con me per festeggiare questa grande vittoria, ma non solo</w:t>
        </w:r>
      </w:ins>
      <w:ins w:id="1286" w:author="Riccardo Avanzi" w:date="2019-03-05T17:17:00Z">
        <w:r w:rsidR="00DB2EB6" w:rsidRPr="008835F7">
          <w:rPr>
            <w:rFonts w:ascii="Times New Roman" w:hAnsi="Times New Roman" w:cs="Times New Roman"/>
            <w:sz w:val="24"/>
            <w:szCs w:val="24"/>
            <w:rPrChange w:id="1287" w:author="Riccardo Avanzi" w:date="2019-09-15T21:04:00Z">
              <w:rPr/>
            </w:rPrChange>
          </w:rPr>
          <w:t>, come aveva annunciato il nostro grande saggio Jon Simcoe, sono arrivati da noi due giovani guerrieri che con il loro coraggio hanno fatto sì che</w:t>
        </w:r>
      </w:ins>
      <w:ins w:id="1288" w:author="Riccardo Avanzi" w:date="2019-03-05T17:19:00Z">
        <w:r w:rsidR="00DB2EB6" w:rsidRPr="008835F7">
          <w:rPr>
            <w:rFonts w:ascii="Times New Roman" w:hAnsi="Times New Roman" w:cs="Times New Roman"/>
            <w:sz w:val="24"/>
            <w:szCs w:val="24"/>
            <w:rPrChange w:id="1289" w:author="Riccardo Avanzi" w:date="2019-09-15T21:04:00Z">
              <w:rPr/>
            </w:rPrChange>
          </w:rPr>
          <w:t xml:space="preserve"> da domani saranno gli Irochesi a temerci. I</w:t>
        </w:r>
      </w:ins>
      <w:ins w:id="1290" w:author="Riccardo Avanzi" w:date="2019-03-05T17:20:00Z">
        <w:r w:rsidR="00DB2EB6" w:rsidRPr="008835F7">
          <w:rPr>
            <w:rFonts w:ascii="Times New Roman" w:hAnsi="Times New Roman" w:cs="Times New Roman"/>
            <w:sz w:val="24"/>
            <w:szCs w:val="24"/>
            <w:rPrChange w:id="1291" w:author="Riccardo Avanzi" w:date="2019-09-15T21:04:00Z">
              <w:rPr/>
            </w:rPrChange>
          </w:rPr>
          <w:t xml:space="preserve"> nostri figli e le nostre mogli non dovranno più temere attacchi </w:t>
        </w:r>
        <w:r w:rsidR="00DB2EB6" w:rsidRPr="008835F7">
          <w:rPr>
            <w:rFonts w:ascii="Times New Roman" w:hAnsi="Times New Roman" w:cs="Times New Roman"/>
            <w:sz w:val="24"/>
            <w:szCs w:val="24"/>
            <w:rPrChange w:id="1292" w:author="Riccardo Avanzi" w:date="2019-09-15T21:04:00Z">
              <w:rPr/>
            </w:rPrChange>
          </w:rPr>
          <w:lastRenderedPageBreak/>
          <w:t>Irochesi, ora stanno seppellendo i loro morti, hanno capito che da oggi in poi dovranno temere ogni volta che entrera</w:t>
        </w:r>
        <w:r w:rsidR="002043C1" w:rsidRPr="008835F7">
          <w:rPr>
            <w:rFonts w:ascii="Times New Roman" w:hAnsi="Times New Roman" w:cs="Times New Roman"/>
            <w:sz w:val="24"/>
            <w:szCs w:val="24"/>
            <w:rPrChange w:id="1293" w:author="Riccardo Avanzi" w:date="2019-09-15T21:04:00Z">
              <w:rPr/>
            </w:rPrChange>
          </w:rPr>
          <w:t>nno nei nostri territori, perché</w:t>
        </w:r>
        <w:r w:rsidR="00DB2EB6" w:rsidRPr="008835F7">
          <w:rPr>
            <w:rFonts w:ascii="Times New Roman" w:hAnsi="Times New Roman" w:cs="Times New Roman"/>
            <w:sz w:val="24"/>
            <w:szCs w:val="24"/>
            <w:rPrChange w:id="1294" w:author="Riccardo Avanzi" w:date="2019-09-15T21:04:00Z">
              <w:rPr/>
            </w:rPrChange>
          </w:rPr>
          <w:t xml:space="preserve"> i loro scalpi saranno sempre più numerosi sulle nostre lance, e sui nostri Totem, </w:t>
        </w:r>
      </w:ins>
      <w:ins w:id="1295" w:author="Riccardo Avanzi" w:date="2019-03-05T17:23:00Z">
        <w:r w:rsidR="00DB2EB6" w:rsidRPr="008835F7">
          <w:rPr>
            <w:rFonts w:ascii="Times New Roman" w:hAnsi="Times New Roman" w:cs="Times New Roman"/>
            <w:sz w:val="24"/>
            <w:szCs w:val="24"/>
            <w:rPrChange w:id="1296" w:author="Riccardo Avanzi" w:date="2019-09-15T21:04:00Z">
              <w:rPr/>
            </w:rPrChange>
          </w:rPr>
          <w:t>Alce Veloce tu sei arrivato qui ferito gravemente</w:t>
        </w:r>
      </w:ins>
      <w:ins w:id="1297" w:author="Riccardo Avanzi" w:date="2019-03-05T17:17:00Z">
        <w:r w:rsidR="00DB2EB6" w:rsidRPr="008835F7">
          <w:rPr>
            <w:rFonts w:ascii="Times New Roman" w:hAnsi="Times New Roman" w:cs="Times New Roman"/>
            <w:sz w:val="24"/>
            <w:szCs w:val="24"/>
            <w:rPrChange w:id="1298" w:author="Riccardo Avanzi" w:date="2019-09-15T21:04:00Z">
              <w:rPr/>
            </w:rPrChange>
          </w:rPr>
          <w:t xml:space="preserve"> </w:t>
        </w:r>
      </w:ins>
      <w:ins w:id="1299" w:author="Riccardo Avanzi" w:date="2019-03-05T17:24:00Z">
        <w:r w:rsidR="00DB2EB6" w:rsidRPr="008835F7">
          <w:rPr>
            <w:rFonts w:ascii="Times New Roman" w:hAnsi="Times New Roman" w:cs="Times New Roman"/>
            <w:sz w:val="24"/>
            <w:szCs w:val="24"/>
            <w:rPrChange w:id="1300" w:author="Riccardo Avanzi" w:date="2019-09-15T21:04:00Z">
              <w:rPr/>
            </w:rPrChange>
          </w:rPr>
          <w:t xml:space="preserve">con tua sorella anni fa, colpevoli solo di essere stati partoriti da una madre, violentata </w:t>
        </w:r>
      </w:ins>
      <w:ins w:id="1301" w:author="Riccardo Avanzi" w:date="2019-03-05T17:25:00Z">
        <w:r w:rsidR="00DB2EB6" w:rsidRPr="008835F7">
          <w:rPr>
            <w:rFonts w:ascii="Times New Roman" w:hAnsi="Times New Roman" w:cs="Times New Roman"/>
            <w:sz w:val="24"/>
            <w:szCs w:val="24"/>
            <w:rPrChange w:id="1302" w:author="Riccardo Avanzi" w:date="2019-09-15T21:04:00Z">
              <w:rPr/>
            </w:rPrChange>
          </w:rPr>
          <w:t xml:space="preserve">e abbandonata </w:t>
        </w:r>
      </w:ins>
      <w:ins w:id="1303" w:author="Riccardo Avanzi" w:date="2019-03-05T17:24:00Z">
        <w:r w:rsidR="00DB2EB6" w:rsidRPr="008835F7">
          <w:rPr>
            <w:rFonts w:ascii="Times New Roman" w:hAnsi="Times New Roman" w:cs="Times New Roman"/>
            <w:sz w:val="24"/>
            <w:szCs w:val="24"/>
            <w:rPrChange w:id="1304" w:author="Riccardo Avanzi" w:date="2019-09-15T21:04:00Z">
              <w:rPr/>
            </w:rPrChange>
          </w:rPr>
          <w:t>da un branco di uomini malvagi</w:t>
        </w:r>
      </w:ins>
      <w:ins w:id="1305" w:author="Riccardo Avanzi" w:date="2019-03-05T17:25:00Z">
        <w:r w:rsidR="00DB2EB6" w:rsidRPr="008835F7">
          <w:rPr>
            <w:rFonts w:ascii="Times New Roman" w:hAnsi="Times New Roman" w:cs="Times New Roman"/>
            <w:sz w:val="24"/>
            <w:szCs w:val="24"/>
            <w:rPrChange w:id="1306" w:author="Riccardo Avanzi" w:date="2019-09-15T21:04:00Z">
              <w:rPr/>
            </w:rPrChange>
          </w:rPr>
          <w:t xml:space="preserve">, questo ha  fatto sì che </w:t>
        </w:r>
      </w:ins>
      <w:ins w:id="1307" w:author="Riccardo Avanzi" w:date="2019-03-05T17:26:00Z">
        <w:r w:rsidR="00DB2EB6" w:rsidRPr="008835F7">
          <w:rPr>
            <w:rFonts w:ascii="Times New Roman" w:hAnsi="Times New Roman" w:cs="Times New Roman"/>
            <w:sz w:val="24"/>
            <w:szCs w:val="24"/>
            <w:rPrChange w:id="1308" w:author="Riccardo Avanzi" w:date="2019-09-15T21:04:00Z">
              <w:rPr/>
            </w:rPrChange>
          </w:rPr>
          <w:t xml:space="preserve">dove andavate venivate additati e cacciati come bastardi, solo grazie alla tuo forza interiore, oltre che fisica sei riuscito a far crescere tua sorella </w:t>
        </w:r>
      </w:ins>
      <w:ins w:id="1309" w:author="Riccardo Avanzi" w:date="2019-03-05T17:27:00Z">
        <w:r w:rsidR="00EB3EC3" w:rsidRPr="008835F7">
          <w:rPr>
            <w:rFonts w:ascii="Times New Roman" w:hAnsi="Times New Roman" w:cs="Times New Roman"/>
            <w:sz w:val="24"/>
            <w:szCs w:val="24"/>
            <w:rPrChange w:id="1310" w:author="Riccardo Avanzi" w:date="2019-09-15T21:04:00Z">
              <w:rPr/>
            </w:rPrChange>
          </w:rPr>
          <w:t xml:space="preserve">lontana da ogni pericolo, fino al giorno che gli inglesi ti hanno quasi ucciso, ma grazie a Manitù ti ho trovato, e oro posso dire di avere il figlio che non ho mai potuto avere. </w:t>
        </w:r>
      </w:ins>
      <w:ins w:id="1311" w:author="Riccardo Avanzi" w:date="2019-03-05T17:29:00Z">
        <w:r w:rsidR="00EB3EC3" w:rsidRPr="008835F7">
          <w:rPr>
            <w:rFonts w:ascii="Times New Roman" w:hAnsi="Times New Roman" w:cs="Times New Roman"/>
            <w:sz w:val="24"/>
            <w:szCs w:val="24"/>
            <w:rPrChange w:id="1312" w:author="Riccardo Avanzi" w:date="2019-09-15T21:04:00Z">
              <w:rPr/>
            </w:rPrChange>
          </w:rPr>
          <w:t xml:space="preserve">Poi rivolgendosi a me: Tu </w:t>
        </w:r>
      </w:ins>
      <w:ins w:id="1313" w:author="Riccardo Avanzi" w:date="2019-03-05T17:30:00Z">
        <w:r w:rsidR="00EB3EC3" w:rsidRPr="008835F7">
          <w:rPr>
            <w:rFonts w:ascii="Times New Roman" w:hAnsi="Times New Roman" w:cs="Times New Roman"/>
            <w:sz w:val="24"/>
            <w:szCs w:val="24"/>
            <w:rPrChange w:id="1314" w:author="Riccardo Avanzi" w:date="2019-09-15T21:04:00Z">
              <w:rPr/>
            </w:rPrChange>
          </w:rPr>
          <w:t xml:space="preserve">Occhio di Lince, sei arrivato senza che io ti abbia cercato, solo il caso quella notte ci ha fatto incontrare, ma da quel giorno ho capito che il secondo figlio maschio del quale parlava </w:t>
        </w:r>
      </w:ins>
      <w:ins w:id="1315" w:author="Riccardo Avanzi" w:date="2019-03-05T17:31:00Z">
        <w:r w:rsidR="00EB3EC3" w:rsidRPr="008835F7">
          <w:rPr>
            <w:rFonts w:ascii="Times New Roman" w:hAnsi="Times New Roman" w:cs="Times New Roman"/>
            <w:sz w:val="24"/>
            <w:szCs w:val="24"/>
            <w:rPrChange w:id="1316" w:author="Riccardo Avanzi" w:date="2019-09-15T21:04:00Z">
              <w:rPr/>
            </w:rPrChange>
          </w:rPr>
          <w:t xml:space="preserve">Jon Simcoe eri tu. </w:t>
        </w:r>
      </w:ins>
      <w:ins w:id="1317" w:author="Riccardo Avanzi" w:date="2019-03-05T17:32:00Z">
        <w:r w:rsidR="00EB3EC3" w:rsidRPr="008835F7">
          <w:rPr>
            <w:rFonts w:ascii="Times New Roman" w:hAnsi="Times New Roman" w:cs="Times New Roman"/>
            <w:sz w:val="24"/>
            <w:szCs w:val="24"/>
            <w:rPrChange w:id="1318" w:author="Riccardo Avanzi" w:date="2019-09-15T21:04:00Z">
              <w:rPr/>
            </w:rPrChange>
          </w:rPr>
          <w:t xml:space="preserve">Poi continuò: So che tu molto lontano ai una famiglia, non voglio sostituirmi a loro, ma permetti fino a quando sarai con noi di averti come mio figlio, e fratello di Alce Veloce. </w:t>
        </w:r>
      </w:ins>
      <w:ins w:id="1319" w:author="Riccardo Avanzi" w:date="2019-03-05T17:33:00Z">
        <w:r w:rsidR="00EB3EC3" w:rsidRPr="008835F7">
          <w:rPr>
            <w:rFonts w:ascii="Times New Roman" w:hAnsi="Times New Roman" w:cs="Times New Roman"/>
            <w:sz w:val="24"/>
            <w:szCs w:val="24"/>
            <w:rPrChange w:id="1320" w:author="Riccardo Avanzi" w:date="2019-09-15T21:04:00Z">
              <w:rPr/>
            </w:rPrChange>
          </w:rPr>
          <w:t xml:space="preserve">Dicendo queste parole ci strinse a se, io in quel </w:t>
        </w:r>
        <w:r w:rsidR="00EB3EC3" w:rsidRPr="008835F7">
          <w:rPr>
            <w:rFonts w:ascii="Times New Roman" w:hAnsi="Times New Roman" w:cs="Times New Roman"/>
            <w:sz w:val="24"/>
            <w:szCs w:val="24"/>
            <w:rPrChange w:id="1321" w:author="Riccardo Avanzi" w:date="2019-09-15T21:04:00Z">
              <w:rPr/>
            </w:rPrChange>
          </w:rPr>
          <w:lastRenderedPageBreak/>
          <w:t xml:space="preserve">momento sentii veramente come se fosse stato mio padre ad abbracciarmi. </w:t>
        </w:r>
      </w:ins>
      <w:ins w:id="1322" w:author="Riccardo Avanzi" w:date="2019-03-05T17:34:00Z">
        <w:r w:rsidR="00EB3EC3" w:rsidRPr="008835F7">
          <w:rPr>
            <w:rFonts w:ascii="Times New Roman" w:hAnsi="Times New Roman" w:cs="Times New Roman"/>
            <w:sz w:val="24"/>
            <w:szCs w:val="24"/>
            <w:rPrChange w:id="1323" w:author="Riccardo Avanzi" w:date="2019-09-15T21:04:00Z">
              <w:rPr/>
            </w:rPrChange>
          </w:rPr>
          <w:t>Alce Veloce con il suo solito sorriso, mi bisbigliò: Fratello ora per te viene il bello.</w:t>
        </w:r>
      </w:ins>
    </w:p>
    <w:p w14:paraId="04023627" w14:textId="030CDE71" w:rsidR="00EB3EC3" w:rsidRPr="008835F7" w:rsidRDefault="00EB3EC3">
      <w:pPr>
        <w:rPr>
          <w:ins w:id="1324" w:author="Riccardo Avanzi" w:date="2019-03-05T17:39:00Z"/>
          <w:rFonts w:ascii="Times New Roman" w:hAnsi="Times New Roman" w:cs="Times New Roman"/>
          <w:sz w:val="24"/>
          <w:szCs w:val="24"/>
          <w:rPrChange w:id="1325" w:author="Riccardo Avanzi" w:date="2019-09-15T21:04:00Z">
            <w:rPr>
              <w:ins w:id="1326" w:author="Riccardo Avanzi" w:date="2019-03-05T17:39:00Z"/>
            </w:rPr>
          </w:rPrChange>
        </w:rPr>
      </w:pPr>
      <w:ins w:id="1327" w:author="Riccardo Avanzi" w:date="2019-03-05T17:36:00Z">
        <w:r w:rsidRPr="008835F7">
          <w:rPr>
            <w:rFonts w:ascii="Times New Roman" w:hAnsi="Times New Roman" w:cs="Times New Roman"/>
            <w:sz w:val="24"/>
            <w:szCs w:val="24"/>
            <w:rPrChange w:id="1328" w:author="Riccardo Avanzi" w:date="2019-09-15T21:04:00Z">
              <w:rPr/>
            </w:rPrChange>
          </w:rPr>
          <w:t xml:space="preserve">In effetti </w:t>
        </w:r>
      </w:ins>
      <w:ins w:id="1329" w:author="Riccardo Avanzi" w:date="2019-03-05T17:37:00Z">
        <w:r w:rsidRPr="008835F7">
          <w:rPr>
            <w:rFonts w:ascii="Times New Roman" w:hAnsi="Times New Roman" w:cs="Times New Roman"/>
            <w:sz w:val="24"/>
            <w:szCs w:val="24"/>
            <w:rPrChange w:id="1330" w:author="Riccardo Avanzi" w:date="2019-09-15T21:04:00Z">
              <w:rPr/>
            </w:rPrChange>
          </w:rPr>
          <w:t xml:space="preserve">il discorso </w:t>
        </w:r>
      </w:ins>
      <w:ins w:id="1331" w:author="Riccardo Avanzi" w:date="2019-03-05T17:36:00Z">
        <w:r w:rsidRPr="008835F7">
          <w:rPr>
            <w:rFonts w:ascii="Times New Roman" w:hAnsi="Times New Roman" w:cs="Times New Roman"/>
            <w:sz w:val="24"/>
            <w:szCs w:val="24"/>
            <w:rPrChange w:id="1332" w:author="Riccardo Avanzi" w:date="2019-09-15T21:04:00Z">
              <w:rPr/>
            </w:rPrChange>
          </w:rPr>
          <w:t>Orso Grigio era solo iniziato, il vecchio capo si fece più serio</w:t>
        </w:r>
      </w:ins>
      <w:ins w:id="1333" w:author="Riccardo Avanzi" w:date="2019-03-05T17:37:00Z">
        <w:r w:rsidR="006F4229" w:rsidRPr="008835F7">
          <w:rPr>
            <w:rFonts w:ascii="Times New Roman" w:hAnsi="Times New Roman" w:cs="Times New Roman"/>
            <w:sz w:val="24"/>
            <w:szCs w:val="24"/>
            <w:rPrChange w:id="1334" w:author="Riccardo Avanzi" w:date="2019-09-15T21:04:00Z">
              <w:rPr/>
            </w:rPrChange>
          </w:rPr>
          <w:t xml:space="preserve"> e rivolgendosi al consiglio dei capi disse: Fratelli, da oggi Alce Veloce prenderà il mio posto nel grande consiglio delle nazioni. </w:t>
        </w:r>
      </w:ins>
      <w:ins w:id="1335" w:author="Riccardo Avanzi" w:date="2019-03-05T17:39:00Z">
        <w:r w:rsidR="006F4229" w:rsidRPr="008835F7">
          <w:rPr>
            <w:rFonts w:ascii="Times New Roman" w:hAnsi="Times New Roman" w:cs="Times New Roman"/>
            <w:sz w:val="24"/>
            <w:szCs w:val="24"/>
            <w:rPrChange w:id="1336" w:author="Riccardo Avanzi" w:date="2019-09-15T21:04:00Z">
              <w:rPr/>
            </w:rPrChange>
          </w:rPr>
          <w:t>A questo annuncio tutti i capi annuirono in segno di approvazione.</w:t>
        </w:r>
      </w:ins>
    </w:p>
    <w:p w14:paraId="0048C727" w14:textId="6D56BB1F" w:rsidR="006F4229" w:rsidRPr="008835F7" w:rsidRDefault="006F4229">
      <w:pPr>
        <w:rPr>
          <w:ins w:id="1337" w:author="Riccardo Avanzi" w:date="2019-03-05T17:43:00Z"/>
          <w:rFonts w:ascii="Times New Roman" w:hAnsi="Times New Roman" w:cs="Times New Roman"/>
          <w:sz w:val="24"/>
          <w:szCs w:val="24"/>
          <w:rPrChange w:id="1338" w:author="Riccardo Avanzi" w:date="2019-09-15T21:04:00Z">
            <w:rPr>
              <w:ins w:id="1339" w:author="Riccardo Avanzi" w:date="2019-03-05T17:43:00Z"/>
            </w:rPr>
          </w:rPrChange>
        </w:rPr>
      </w:pPr>
      <w:ins w:id="1340" w:author="Riccardo Avanzi" w:date="2019-03-05T17:40:00Z">
        <w:r w:rsidRPr="008835F7">
          <w:rPr>
            <w:rFonts w:ascii="Times New Roman" w:hAnsi="Times New Roman" w:cs="Times New Roman"/>
            <w:sz w:val="24"/>
            <w:szCs w:val="24"/>
            <w:rPrChange w:id="1341" w:author="Riccardo Avanzi" w:date="2019-09-15T21:04:00Z">
              <w:rPr/>
            </w:rPrChange>
          </w:rPr>
          <w:t xml:space="preserve">Poi rivolto a me: Figlio mio, tu non hai il nostro sangue, e un domani </w:t>
        </w:r>
      </w:ins>
      <w:ins w:id="1342" w:author="Riccardo Avanzi" w:date="2019-03-05T17:41:00Z">
        <w:r w:rsidRPr="008835F7">
          <w:rPr>
            <w:rFonts w:ascii="Times New Roman" w:hAnsi="Times New Roman" w:cs="Times New Roman"/>
            <w:sz w:val="24"/>
            <w:szCs w:val="24"/>
            <w:rPrChange w:id="1343" w:author="Riccardo Avanzi" w:date="2019-09-15T21:04:00Z">
              <w:rPr/>
            </w:rPrChange>
          </w:rPr>
          <w:t xml:space="preserve">quando cambierà la brutta situazione che c’è nel tuo paese </w:t>
        </w:r>
      </w:ins>
      <w:ins w:id="1344" w:author="Riccardo Avanzi" w:date="2019-03-05T17:40:00Z">
        <w:r w:rsidRPr="008835F7">
          <w:rPr>
            <w:rFonts w:ascii="Times New Roman" w:hAnsi="Times New Roman" w:cs="Times New Roman"/>
            <w:sz w:val="24"/>
            <w:szCs w:val="24"/>
            <w:rPrChange w:id="1345" w:author="Riccardo Avanzi" w:date="2019-09-15T21:04:00Z">
              <w:rPr/>
            </w:rPrChange>
          </w:rPr>
          <w:t>ci dovrai lasciare</w:t>
        </w:r>
      </w:ins>
      <w:ins w:id="1346" w:author="Riccardo Avanzi" w:date="2019-03-05T17:42:00Z">
        <w:r w:rsidRPr="008835F7">
          <w:rPr>
            <w:rFonts w:ascii="Times New Roman" w:hAnsi="Times New Roman" w:cs="Times New Roman"/>
            <w:sz w:val="24"/>
            <w:szCs w:val="24"/>
            <w:rPrChange w:id="1347" w:author="Riccardo Avanzi" w:date="2019-09-15T21:04:00Z">
              <w:rPr/>
            </w:rPrChange>
          </w:rPr>
          <w:t>, fino allora tu sarai considerato da tutti un capo Ojibway</w:t>
        </w:r>
      </w:ins>
      <w:ins w:id="1348" w:author="Riccardo Avanzi" w:date="2019-03-05T17:40:00Z">
        <w:r w:rsidRPr="008835F7">
          <w:rPr>
            <w:rFonts w:ascii="Times New Roman" w:hAnsi="Times New Roman" w:cs="Times New Roman"/>
            <w:sz w:val="24"/>
            <w:szCs w:val="24"/>
            <w:rPrChange w:id="1349" w:author="Riccardo Avanzi" w:date="2019-09-15T21:04:00Z">
              <w:rPr/>
            </w:rPrChange>
          </w:rPr>
          <w:t xml:space="preserve"> </w:t>
        </w:r>
      </w:ins>
      <w:ins w:id="1350" w:author="Riccardo Avanzi" w:date="2019-03-05T17:43:00Z">
        <w:r w:rsidRPr="008835F7">
          <w:rPr>
            <w:rFonts w:ascii="Times New Roman" w:hAnsi="Times New Roman" w:cs="Times New Roman"/>
            <w:sz w:val="24"/>
            <w:szCs w:val="24"/>
            <w:rPrChange w:id="1351" w:author="Riccardo Avanzi" w:date="2019-09-15T21:04:00Z">
              <w:rPr/>
            </w:rPrChange>
          </w:rPr>
          <w:t>così ho deciso, e con me hanno deciso tutti i capi del popolo Ojibway, ma per creare un legame ancora più forte accetta questo dono che ti facciamo io e Alce Veloce.</w:t>
        </w:r>
      </w:ins>
    </w:p>
    <w:p w14:paraId="3A3A658E" w14:textId="1257F6EF" w:rsidR="006F4229" w:rsidRPr="008835F7" w:rsidRDefault="006F4229">
      <w:pPr>
        <w:rPr>
          <w:ins w:id="1352" w:author="Riccardo Avanzi" w:date="2019-03-05T17:47:00Z"/>
          <w:rFonts w:ascii="Times New Roman" w:hAnsi="Times New Roman" w:cs="Times New Roman"/>
          <w:sz w:val="24"/>
          <w:szCs w:val="24"/>
          <w:rPrChange w:id="1353" w:author="Riccardo Avanzi" w:date="2019-09-15T21:04:00Z">
            <w:rPr>
              <w:ins w:id="1354" w:author="Riccardo Avanzi" w:date="2019-03-05T17:47:00Z"/>
            </w:rPr>
          </w:rPrChange>
        </w:rPr>
      </w:pPr>
      <w:ins w:id="1355" w:author="Riccardo Avanzi" w:date="2019-03-05T17:44:00Z">
        <w:r w:rsidRPr="008835F7">
          <w:rPr>
            <w:rFonts w:ascii="Times New Roman" w:hAnsi="Times New Roman" w:cs="Times New Roman"/>
            <w:sz w:val="24"/>
            <w:szCs w:val="24"/>
            <w:rPrChange w:id="1356" w:author="Riccardo Avanzi" w:date="2019-09-15T21:04:00Z">
              <w:rPr/>
            </w:rPrChange>
          </w:rPr>
          <w:t xml:space="preserve">Non mi ero accorto che Alce Veloce si era assentato mentre Orso Grigio parlava, dopo poco apparve, al suo fianco una giovane che fino allora non avevo mai visto al villaggio. </w:t>
        </w:r>
      </w:ins>
      <w:ins w:id="1357" w:author="Riccardo Avanzi" w:date="2019-03-05T17:46:00Z">
        <w:r w:rsidRPr="008835F7">
          <w:rPr>
            <w:rFonts w:ascii="Times New Roman" w:hAnsi="Times New Roman" w:cs="Times New Roman"/>
            <w:sz w:val="24"/>
            <w:szCs w:val="24"/>
            <w:rPrChange w:id="1358" w:author="Riccardo Avanzi" w:date="2019-09-15T21:04:00Z">
              <w:rPr/>
            </w:rPrChange>
          </w:rPr>
          <w:t xml:space="preserve">Era bellissima, rimasi incantato, i suoi occhi penetrarono nei miei </w:t>
        </w:r>
        <w:r w:rsidRPr="008835F7">
          <w:rPr>
            <w:rFonts w:ascii="Times New Roman" w:hAnsi="Times New Roman" w:cs="Times New Roman"/>
            <w:sz w:val="24"/>
            <w:szCs w:val="24"/>
            <w:rPrChange w:id="1359" w:author="Riccardo Avanzi" w:date="2019-09-15T21:04:00Z">
              <w:rPr/>
            </w:rPrChange>
          </w:rPr>
          <w:lastRenderedPageBreak/>
          <w:t xml:space="preserve">arrivando fino al cuore, </w:t>
        </w:r>
      </w:ins>
      <w:ins w:id="1360" w:author="Riccardo Avanzi" w:date="2019-03-05T17:47:00Z">
        <w:r w:rsidR="00DE6777" w:rsidRPr="008835F7">
          <w:rPr>
            <w:rFonts w:ascii="Times New Roman" w:hAnsi="Times New Roman" w:cs="Times New Roman"/>
            <w:sz w:val="24"/>
            <w:szCs w:val="24"/>
            <w:rPrChange w:id="1361" w:author="Riccardo Avanzi" w:date="2019-09-15T21:04:00Z">
              <w:rPr/>
            </w:rPrChange>
          </w:rPr>
          <w:t>non trovavo le parole, e nello stesso tempo non capivo.</w:t>
        </w:r>
      </w:ins>
    </w:p>
    <w:p w14:paraId="1A1E2AAD" w14:textId="10541D12" w:rsidR="00DE6777" w:rsidRPr="008835F7" w:rsidRDefault="00DE6777">
      <w:pPr>
        <w:rPr>
          <w:ins w:id="1362" w:author="Riccardo Avanzi" w:date="2019-03-05T17:53:00Z"/>
          <w:rFonts w:ascii="Times New Roman" w:hAnsi="Times New Roman" w:cs="Times New Roman"/>
          <w:sz w:val="24"/>
          <w:szCs w:val="24"/>
          <w:rPrChange w:id="1363" w:author="Riccardo Avanzi" w:date="2019-09-15T21:04:00Z">
            <w:rPr>
              <w:ins w:id="1364" w:author="Riccardo Avanzi" w:date="2019-03-05T17:53:00Z"/>
            </w:rPr>
          </w:rPrChange>
        </w:rPr>
      </w:pPr>
      <w:ins w:id="1365" w:author="Riccardo Avanzi" w:date="2019-03-05T17:48:00Z">
        <w:r w:rsidRPr="008835F7">
          <w:rPr>
            <w:rFonts w:ascii="Times New Roman" w:hAnsi="Times New Roman" w:cs="Times New Roman"/>
            <w:sz w:val="24"/>
            <w:szCs w:val="24"/>
            <w:rPrChange w:id="1366" w:author="Riccardo Avanzi" w:date="2019-09-15T21:04:00Z">
              <w:rPr/>
            </w:rPrChange>
          </w:rPr>
          <w:t xml:space="preserve">Alce Veloce e la donna si avvicinarono a me, a questo punto Alce Veloce con il permesso di Orso Grigio parlò: Occhio di Lince è nostra usanza donare a un amico fraterno ciò che di più caro abbiamo nella vita. </w:t>
        </w:r>
      </w:ins>
      <w:ins w:id="1367" w:author="Riccardo Avanzi" w:date="2019-03-05T17:50:00Z">
        <w:r w:rsidRPr="008835F7">
          <w:rPr>
            <w:rFonts w:ascii="Times New Roman" w:hAnsi="Times New Roman" w:cs="Times New Roman"/>
            <w:sz w:val="24"/>
            <w:szCs w:val="24"/>
            <w:rPrChange w:id="1368" w:author="Riccardo Avanzi" w:date="2019-09-15T21:04:00Z">
              <w:rPr/>
            </w:rPrChange>
          </w:rPr>
          <w:t>Poi diventando ancora più serio disse: Io ti dono mia sorella Luna Sp</w:t>
        </w:r>
      </w:ins>
      <w:ins w:id="1369" w:author="Riccardo Avanzi" w:date="2019-03-05T17:51:00Z">
        <w:r w:rsidRPr="008835F7">
          <w:rPr>
            <w:rFonts w:ascii="Times New Roman" w:hAnsi="Times New Roman" w:cs="Times New Roman"/>
            <w:sz w:val="24"/>
            <w:szCs w:val="24"/>
            <w:rPrChange w:id="1370" w:author="Riccardo Avanzi" w:date="2019-09-15T21:04:00Z">
              <w:rPr/>
            </w:rPrChange>
          </w:rPr>
          <w:t>l</w:t>
        </w:r>
      </w:ins>
      <w:ins w:id="1371" w:author="Riccardo Avanzi" w:date="2019-03-05T17:50:00Z">
        <w:r w:rsidRPr="008835F7">
          <w:rPr>
            <w:rFonts w:ascii="Times New Roman" w:hAnsi="Times New Roman" w:cs="Times New Roman"/>
            <w:sz w:val="24"/>
            <w:szCs w:val="24"/>
            <w:rPrChange w:id="1372" w:author="Riccardo Avanzi" w:date="2019-09-15T21:04:00Z">
              <w:rPr/>
            </w:rPrChange>
          </w:rPr>
          <w:t>endente</w:t>
        </w:r>
      </w:ins>
      <w:ins w:id="1373" w:author="Riccardo Avanzi" w:date="2019-03-05T17:51:00Z">
        <w:r w:rsidRPr="008835F7">
          <w:rPr>
            <w:rFonts w:ascii="Times New Roman" w:hAnsi="Times New Roman" w:cs="Times New Roman"/>
            <w:sz w:val="24"/>
            <w:szCs w:val="24"/>
            <w:rPrChange w:id="1374" w:author="Riccardo Avanzi" w:date="2019-09-15T21:04:00Z">
              <w:rPr/>
            </w:rPrChange>
          </w:rPr>
          <w:t>, così saremo fratelli cognati, poi tornando al suo sorriso di sempre esclamò: Più uniti di cosi!</w:t>
        </w:r>
      </w:ins>
    </w:p>
    <w:p w14:paraId="06C7EC52" w14:textId="6CB2CF43" w:rsidR="00D660AF" w:rsidRPr="008835F7" w:rsidRDefault="00DE6777">
      <w:pPr>
        <w:rPr>
          <w:ins w:id="1375" w:author="Riccardo Avanzi" w:date="2019-03-05T18:03:00Z"/>
          <w:rFonts w:ascii="Times New Roman" w:hAnsi="Times New Roman" w:cs="Times New Roman"/>
          <w:sz w:val="24"/>
          <w:szCs w:val="24"/>
          <w:rPrChange w:id="1376" w:author="Riccardo Avanzi" w:date="2019-09-15T21:04:00Z">
            <w:rPr>
              <w:ins w:id="1377" w:author="Riccardo Avanzi" w:date="2019-03-05T18:03:00Z"/>
            </w:rPr>
          </w:rPrChange>
        </w:rPr>
      </w:pPr>
      <w:ins w:id="1378" w:author="Riccardo Avanzi" w:date="2019-03-05T17:53:00Z">
        <w:r w:rsidRPr="008835F7">
          <w:rPr>
            <w:rFonts w:ascii="Times New Roman" w:hAnsi="Times New Roman" w:cs="Times New Roman"/>
            <w:sz w:val="24"/>
            <w:szCs w:val="24"/>
            <w:rPrChange w:id="1379" w:author="Riccardo Avanzi" w:date="2019-09-15T21:04:00Z">
              <w:rPr/>
            </w:rPrChange>
          </w:rPr>
          <w:t>Mentre parla io sentivo il mio volto diventare paonazzo, ero un timido e tutti questi complimenti mi facevano arrossire</w:t>
        </w:r>
      </w:ins>
      <w:ins w:id="1380" w:author="Riccardo Avanzi" w:date="2019-03-05T17:54:00Z">
        <w:r w:rsidRPr="008835F7">
          <w:rPr>
            <w:rFonts w:ascii="Times New Roman" w:hAnsi="Times New Roman" w:cs="Times New Roman"/>
            <w:sz w:val="24"/>
            <w:szCs w:val="24"/>
            <w:rPrChange w:id="1381" w:author="Riccardo Avanzi" w:date="2019-09-15T21:04:00Z">
              <w:rPr/>
            </w:rPrChange>
          </w:rPr>
          <w:t>, ma questa volta non di vergogna, ma di</w:t>
        </w:r>
        <w:r w:rsidR="002043C1" w:rsidRPr="008835F7">
          <w:rPr>
            <w:rFonts w:ascii="Times New Roman" w:hAnsi="Times New Roman" w:cs="Times New Roman"/>
            <w:sz w:val="24"/>
            <w:szCs w:val="24"/>
            <w:rPrChange w:id="1382" w:author="Riccardo Avanzi" w:date="2019-09-15T21:04:00Z">
              <w:rPr/>
            </w:rPrChange>
          </w:rPr>
          <w:t xml:space="preserve"> felicità. Presi coraggio perché</w:t>
        </w:r>
        <w:r w:rsidRPr="008835F7">
          <w:rPr>
            <w:rFonts w:ascii="Times New Roman" w:hAnsi="Times New Roman" w:cs="Times New Roman"/>
            <w:sz w:val="24"/>
            <w:szCs w:val="24"/>
            <w:rPrChange w:id="1383" w:author="Riccardo Avanzi" w:date="2019-09-15T21:04:00Z">
              <w:rPr/>
            </w:rPrChange>
          </w:rPr>
          <w:t xml:space="preserve"> anch</w:t>
        </w:r>
      </w:ins>
      <w:ins w:id="1384" w:author="Riccardo Avanzi" w:date="2019-03-05T17:55:00Z">
        <w:r w:rsidRPr="008835F7">
          <w:rPr>
            <w:rFonts w:ascii="Times New Roman" w:hAnsi="Times New Roman" w:cs="Times New Roman"/>
            <w:sz w:val="24"/>
            <w:szCs w:val="24"/>
            <w:rPrChange w:id="1385" w:author="Riccardo Avanzi" w:date="2019-09-15T21:04:00Z">
              <w:rPr/>
            </w:rPrChange>
          </w:rPr>
          <w:t>’io dovevo pur dire qualcosa e balbettando dissi: Io ringrazio te Orso Grigio, ringrazio anche te Alce Veloce, tu mi doni ciò che di più caro ai nella vita, ma al mio paese ho sofferto troppo vedendo ragazze s</w:t>
        </w:r>
        <w:r w:rsidR="002043C1" w:rsidRPr="008835F7">
          <w:rPr>
            <w:rFonts w:ascii="Times New Roman" w:hAnsi="Times New Roman" w:cs="Times New Roman"/>
            <w:sz w:val="24"/>
            <w:szCs w:val="24"/>
            <w:rPrChange w:id="1386" w:author="Riccardo Avanzi" w:date="2019-09-15T21:04:00Z">
              <w:rPr/>
            </w:rPrChange>
          </w:rPr>
          <w:t>posare uomini più vecchi, perché</w:t>
        </w:r>
        <w:r w:rsidRPr="008835F7">
          <w:rPr>
            <w:rFonts w:ascii="Times New Roman" w:hAnsi="Times New Roman" w:cs="Times New Roman"/>
            <w:sz w:val="24"/>
            <w:szCs w:val="24"/>
            <w:rPrChange w:id="1387" w:author="Riccardo Avanzi" w:date="2019-09-15T21:04:00Z">
              <w:rPr/>
            </w:rPrChange>
          </w:rPr>
          <w:t xml:space="preserve"> i loro genitori </w:t>
        </w:r>
      </w:ins>
      <w:ins w:id="1388" w:author="Riccardo Avanzi" w:date="2019-03-05T17:57:00Z">
        <w:r w:rsidR="00D660AF" w:rsidRPr="008835F7">
          <w:rPr>
            <w:rFonts w:ascii="Times New Roman" w:hAnsi="Times New Roman" w:cs="Times New Roman"/>
            <w:sz w:val="24"/>
            <w:szCs w:val="24"/>
            <w:rPrChange w:id="1389" w:author="Riccardo Avanzi" w:date="2019-09-15T21:04:00Z">
              <w:rPr/>
            </w:rPrChange>
          </w:rPr>
          <w:t>mandandole in moglie a vecchi uomini ricchi garantivano a loro una vecchiaia felice, senza pensare se le loro figlie lo erano</w:t>
        </w:r>
      </w:ins>
      <w:ins w:id="1390" w:author="Riccardo Avanzi" w:date="2019-03-05T17:59:00Z">
        <w:r w:rsidR="00D660AF" w:rsidRPr="008835F7">
          <w:rPr>
            <w:rFonts w:ascii="Times New Roman" w:hAnsi="Times New Roman" w:cs="Times New Roman"/>
            <w:sz w:val="24"/>
            <w:szCs w:val="24"/>
            <w:rPrChange w:id="1391" w:author="Riccardo Avanzi" w:date="2019-09-15T21:04:00Z">
              <w:rPr/>
            </w:rPrChange>
          </w:rPr>
          <w:t>. Perciò sarà Luna Splendente a dire se mi vorrà.</w:t>
        </w:r>
      </w:ins>
      <w:ins w:id="1392" w:author="Riccardo Avanzi" w:date="2019-03-05T18:02:00Z">
        <w:r w:rsidR="00D660AF" w:rsidRPr="008835F7">
          <w:rPr>
            <w:rFonts w:ascii="Times New Roman" w:hAnsi="Times New Roman" w:cs="Times New Roman"/>
            <w:sz w:val="24"/>
            <w:szCs w:val="24"/>
            <w:rPrChange w:id="1393" w:author="Riccardo Avanzi" w:date="2019-09-15T21:04:00Z">
              <w:rPr/>
            </w:rPrChange>
          </w:rPr>
          <w:t xml:space="preserve"> Da parte mia aggiunsi: Sarebbe un grande </w:t>
        </w:r>
        <w:r w:rsidR="00D660AF" w:rsidRPr="008835F7">
          <w:rPr>
            <w:rFonts w:ascii="Times New Roman" w:hAnsi="Times New Roman" w:cs="Times New Roman"/>
            <w:sz w:val="24"/>
            <w:szCs w:val="24"/>
            <w:rPrChange w:id="1394" w:author="Riccardo Avanzi" w:date="2019-09-15T21:04:00Z">
              <w:rPr/>
            </w:rPrChange>
          </w:rPr>
          <w:lastRenderedPageBreak/>
          <w:t xml:space="preserve">onore averla in moglie. </w:t>
        </w:r>
      </w:ins>
      <w:ins w:id="1395" w:author="Riccardo Avanzi" w:date="2019-03-05T18:03:00Z">
        <w:r w:rsidR="00D660AF" w:rsidRPr="008835F7">
          <w:rPr>
            <w:rFonts w:ascii="Times New Roman" w:hAnsi="Times New Roman" w:cs="Times New Roman"/>
            <w:sz w:val="24"/>
            <w:szCs w:val="24"/>
            <w:rPrChange w:id="1396" w:author="Riccardo Avanzi" w:date="2019-09-15T21:04:00Z">
              <w:rPr/>
            </w:rPrChange>
          </w:rPr>
          <w:t>Conoscevo le loro usanze, e avevo visto quanto potevano essere dolci le loro donne.</w:t>
        </w:r>
      </w:ins>
    </w:p>
    <w:p w14:paraId="7CEFE8F5" w14:textId="2A7BABF0" w:rsidR="00D660AF" w:rsidRPr="008835F7" w:rsidRDefault="00D660AF">
      <w:pPr>
        <w:rPr>
          <w:ins w:id="1397" w:author="Riccardo Avanzi" w:date="2019-03-05T17:59:00Z"/>
          <w:rFonts w:ascii="Times New Roman" w:hAnsi="Times New Roman" w:cs="Times New Roman"/>
          <w:sz w:val="24"/>
          <w:szCs w:val="24"/>
          <w:rPrChange w:id="1398" w:author="Riccardo Avanzi" w:date="2019-09-15T21:04:00Z">
            <w:rPr>
              <w:ins w:id="1399" w:author="Riccardo Avanzi" w:date="2019-03-05T17:59:00Z"/>
            </w:rPr>
          </w:rPrChange>
        </w:rPr>
      </w:pPr>
      <w:ins w:id="1400" w:author="Riccardo Avanzi" w:date="2019-03-05T18:04:00Z">
        <w:r w:rsidRPr="008835F7">
          <w:rPr>
            <w:rFonts w:ascii="Times New Roman" w:hAnsi="Times New Roman" w:cs="Times New Roman"/>
            <w:sz w:val="24"/>
            <w:szCs w:val="24"/>
            <w:rPrChange w:id="1401" w:author="Riccardo Avanzi" w:date="2019-09-15T21:04:00Z">
              <w:rPr/>
            </w:rPrChange>
          </w:rPr>
          <w:t>Alce Veloce alle mie parole scoppiò in una sonora risata: Ora capisci tutte le risatine che facevamo al tuo passare fratello, Luna Splendente si è innamorata di te dal primo momento che tu sei arrivato al villaggio, non l</w:t>
        </w:r>
      </w:ins>
      <w:ins w:id="1402" w:author="Riccardo Avanzi" w:date="2019-03-05T18:06:00Z">
        <w:r w:rsidR="002043C1" w:rsidRPr="008835F7">
          <w:rPr>
            <w:rFonts w:ascii="Times New Roman" w:hAnsi="Times New Roman" w:cs="Times New Roman"/>
            <w:sz w:val="24"/>
            <w:szCs w:val="24"/>
            <w:rPrChange w:id="1403" w:author="Riccardo Avanzi" w:date="2019-09-15T21:04:00Z">
              <w:rPr/>
            </w:rPrChange>
          </w:rPr>
          <w:t>’hai mai vista perché</w:t>
        </w:r>
        <w:r w:rsidRPr="008835F7">
          <w:rPr>
            <w:rFonts w:ascii="Times New Roman" w:hAnsi="Times New Roman" w:cs="Times New Roman"/>
            <w:sz w:val="24"/>
            <w:szCs w:val="24"/>
            <w:rPrChange w:id="1404" w:author="Riccardo Avanzi" w:date="2019-09-15T21:04:00Z">
              <w:rPr/>
            </w:rPrChange>
          </w:rPr>
          <w:t xml:space="preserve"> era andata in un altro villaggio per aiutare una donna con tanti figli che aveva perso il suo uomo in guerra, ma ogni volta che la incontravo mi chiedeva di te</w:t>
        </w:r>
      </w:ins>
      <w:ins w:id="1405" w:author="Riccardo Avanzi" w:date="2019-03-05T18:08:00Z">
        <w:r w:rsidRPr="008835F7">
          <w:rPr>
            <w:rFonts w:ascii="Times New Roman" w:hAnsi="Times New Roman" w:cs="Times New Roman"/>
            <w:sz w:val="24"/>
            <w:szCs w:val="24"/>
            <w:rPrChange w:id="1406" w:author="Riccardo Avanzi" w:date="2019-09-15T21:04:00Z">
              <w:rPr/>
            </w:rPrChange>
          </w:rPr>
          <w:t>, dicendomi che se tu avessi voluto lei sarebbe stata felice di diventare la tua sposa.</w:t>
        </w:r>
      </w:ins>
    </w:p>
    <w:p w14:paraId="73CD16BE" w14:textId="77777777" w:rsidR="00606E7A" w:rsidRPr="008835F7" w:rsidRDefault="00606E7A" w:rsidP="00606E7A">
      <w:pPr>
        <w:rPr>
          <w:ins w:id="1407" w:author="Riccardo Avanzi" w:date="2019-03-10T10:49:00Z"/>
          <w:rFonts w:ascii="Times New Roman" w:hAnsi="Times New Roman" w:cs="Times New Roman"/>
          <w:sz w:val="24"/>
          <w:szCs w:val="24"/>
          <w:rPrChange w:id="1408" w:author="Riccardo Avanzi" w:date="2019-09-15T21:04:00Z">
            <w:rPr>
              <w:ins w:id="1409" w:author="Riccardo Avanzi" w:date="2019-03-10T10:49:00Z"/>
            </w:rPr>
          </w:rPrChange>
        </w:rPr>
      </w:pPr>
    </w:p>
    <w:p w14:paraId="1DEE7E6C" w14:textId="77777777" w:rsidR="00606E7A" w:rsidRPr="008835F7" w:rsidRDefault="00606E7A" w:rsidP="00606E7A">
      <w:pPr>
        <w:rPr>
          <w:ins w:id="1410" w:author="Riccardo Avanzi" w:date="2019-03-10T10:49:00Z"/>
          <w:rFonts w:ascii="Times New Roman" w:hAnsi="Times New Roman" w:cs="Times New Roman"/>
          <w:sz w:val="24"/>
          <w:szCs w:val="24"/>
          <w:rPrChange w:id="1411" w:author="Riccardo Avanzi" w:date="2019-09-15T21:04:00Z">
            <w:rPr>
              <w:ins w:id="1412" w:author="Riccardo Avanzi" w:date="2019-03-10T10:49:00Z"/>
            </w:rPr>
          </w:rPrChange>
        </w:rPr>
      </w:pPr>
    </w:p>
    <w:p w14:paraId="03C3693E" w14:textId="77777777" w:rsidR="00606E7A" w:rsidRPr="008835F7" w:rsidRDefault="00606E7A" w:rsidP="00606E7A">
      <w:pPr>
        <w:rPr>
          <w:ins w:id="1413" w:author="Riccardo Avanzi" w:date="2019-03-10T10:47:00Z"/>
          <w:rFonts w:ascii="Times New Roman" w:hAnsi="Times New Roman" w:cs="Times New Roman"/>
          <w:sz w:val="24"/>
          <w:szCs w:val="24"/>
          <w:rPrChange w:id="1414" w:author="Riccardo Avanzi" w:date="2019-09-15T21:04:00Z">
            <w:rPr>
              <w:ins w:id="1415" w:author="Riccardo Avanzi" w:date="2019-03-10T10:47:00Z"/>
            </w:rPr>
          </w:rPrChange>
        </w:rPr>
      </w:pPr>
      <w:ins w:id="1416" w:author="Riccardo Avanzi" w:date="2019-03-10T10:47:00Z">
        <w:r w:rsidRPr="008835F7">
          <w:rPr>
            <w:rFonts w:ascii="Times New Roman" w:hAnsi="Times New Roman" w:cs="Times New Roman"/>
            <w:sz w:val="24"/>
            <w:szCs w:val="24"/>
            <w:rPrChange w:id="1417" w:author="Riccardo Avanzi" w:date="2019-09-15T21:04:00Z">
              <w:rPr/>
            </w:rPrChange>
          </w:rPr>
          <w:t xml:space="preserve">Dopo quella notte passai il periodo più bello della mia vita, non mi sembrava vero di rientrare ogni sera a casa e trovare il sorriso e le amorevoli cure di Luna Splendente, anche da parte mia non dimenticavo di portare a casa per lei ogni giorno un pensiero, bastava un fiore, una piuma di Gallo Cedrone, un dente di Lupo o di Orso. Mi ringraziava dicendo che li avrebbe messi da parte </w:t>
        </w:r>
        <w:r w:rsidRPr="008835F7">
          <w:rPr>
            <w:rFonts w:ascii="Times New Roman" w:hAnsi="Times New Roman" w:cs="Times New Roman"/>
            <w:sz w:val="24"/>
            <w:szCs w:val="24"/>
            <w:rPrChange w:id="1418" w:author="Riccardo Avanzi" w:date="2019-09-15T21:04:00Z">
              <w:rPr/>
            </w:rPrChange>
          </w:rPr>
          <w:lastRenderedPageBreak/>
          <w:t>per prepararmi un copricapo regale come si conviene a un capo del suo popolo.</w:t>
        </w:r>
      </w:ins>
    </w:p>
    <w:p w14:paraId="7AA92C70" w14:textId="558B8B59" w:rsidR="00606E7A" w:rsidRPr="008835F7" w:rsidRDefault="00606E7A" w:rsidP="00606E7A">
      <w:pPr>
        <w:rPr>
          <w:ins w:id="1419" w:author="Riccardo Avanzi" w:date="2019-03-10T10:47:00Z"/>
          <w:rFonts w:ascii="Times New Roman" w:hAnsi="Times New Roman" w:cs="Times New Roman"/>
          <w:sz w:val="24"/>
          <w:szCs w:val="24"/>
          <w:rPrChange w:id="1420" w:author="Riccardo Avanzi" w:date="2019-09-15T21:04:00Z">
            <w:rPr>
              <w:ins w:id="1421" w:author="Riccardo Avanzi" w:date="2019-03-10T10:47:00Z"/>
            </w:rPr>
          </w:rPrChange>
        </w:rPr>
      </w:pPr>
      <w:ins w:id="1422" w:author="Riccardo Avanzi" w:date="2019-03-10T10:47:00Z">
        <w:r w:rsidRPr="008835F7">
          <w:rPr>
            <w:rFonts w:ascii="Times New Roman" w:hAnsi="Times New Roman" w:cs="Times New Roman"/>
            <w:sz w:val="24"/>
            <w:szCs w:val="24"/>
            <w:rPrChange w:id="1423" w:author="Riccardo Avanzi" w:date="2019-09-15T21:04:00Z">
              <w:rPr/>
            </w:rPrChange>
          </w:rPr>
          <w:t>Io e Luna Splendente dopo il primo periodo vissuto in tenda al villaggio, andammo a vivere in una casa che a</w:t>
        </w:r>
        <w:r w:rsidR="002043C1" w:rsidRPr="008835F7">
          <w:rPr>
            <w:rFonts w:ascii="Times New Roman" w:hAnsi="Times New Roman" w:cs="Times New Roman"/>
            <w:sz w:val="24"/>
            <w:szCs w:val="24"/>
            <w:rPrChange w:id="1424" w:author="Riccardo Avanzi" w:date="2019-09-15T21:04:00Z">
              <w:rPr/>
            </w:rPrChange>
          </w:rPr>
          <w:t>vevo ricavato da un vecchio avam</w:t>
        </w:r>
        <w:r w:rsidRPr="008835F7">
          <w:rPr>
            <w:rFonts w:ascii="Times New Roman" w:hAnsi="Times New Roman" w:cs="Times New Roman"/>
            <w:sz w:val="24"/>
            <w:szCs w:val="24"/>
            <w:rPrChange w:id="1425" w:author="Riccardo Avanzi" w:date="2019-09-15T21:04:00Z">
              <w:rPr/>
            </w:rPrChange>
          </w:rPr>
          <w:t xml:space="preserve">posto Inglese abbandonato, non era una reggia ma si poteva vivere in due al riparo del freddo inverno, e anche dalle umide estati, visto che con tutta l'acqua che ci circondava non potevi lasciare una </w:t>
        </w:r>
        <w:r w:rsidR="002043C1" w:rsidRPr="008835F7">
          <w:rPr>
            <w:rFonts w:ascii="Times New Roman" w:hAnsi="Times New Roman" w:cs="Times New Roman"/>
            <w:sz w:val="24"/>
            <w:szCs w:val="24"/>
            <w:rPrChange w:id="1426" w:author="Riccardo Avanzi" w:date="2019-09-15T21:04:00Z">
              <w:rPr/>
            </w:rPrChange>
          </w:rPr>
          <w:t>coperta fuori alla notte, perché</w:t>
        </w:r>
        <w:r w:rsidRPr="008835F7">
          <w:rPr>
            <w:rFonts w:ascii="Times New Roman" w:hAnsi="Times New Roman" w:cs="Times New Roman"/>
            <w:sz w:val="24"/>
            <w:szCs w:val="24"/>
            <w:rPrChange w:id="1427" w:author="Riccardo Avanzi" w:date="2019-09-15T21:04:00Z">
              <w:rPr/>
            </w:rPrChange>
          </w:rPr>
          <w:t xml:space="preserve"> il mattino dopo l'avresti trovata bagnata fradicia di rugiada, era il nostro paradiso, e a noi bastava.</w:t>
        </w:r>
      </w:ins>
    </w:p>
    <w:p w14:paraId="471AB860" w14:textId="2B48C122" w:rsidR="00606E7A" w:rsidRPr="008835F7" w:rsidRDefault="00606E7A" w:rsidP="00606E7A">
      <w:pPr>
        <w:rPr>
          <w:ins w:id="1428" w:author="Riccardo Avanzi" w:date="2019-03-10T10:47:00Z"/>
          <w:rFonts w:ascii="Times New Roman" w:hAnsi="Times New Roman" w:cs="Times New Roman"/>
          <w:sz w:val="24"/>
          <w:szCs w:val="24"/>
          <w:rPrChange w:id="1429" w:author="Riccardo Avanzi" w:date="2019-09-15T21:04:00Z">
            <w:rPr>
              <w:ins w:id="1430" w:author="Riccardo Avanzi" w:date="2019-03-10T10:47:00Z"/>
            </w:rPr>
          </w:rPrChange>
        </w:rPr>
      </w:pPr>
      <w:ins w:id="1431" w:author="Riccardo Avanzi" w:date="2019-03-10T10:47:00Z">
        <w:r w:rsidRPr="008835F7">
          <w:rPr>
            <w:rFonts w:ascii="Times New Roman" w:hAnsi="Times New Roman" w:cs="Times New Roman"/>
            <w:sz w:val="24"/>
            <w:szCs w:val="24"/>
            <w:rPrChange w:id="1432" w:author="Riccardo Avanzi" w:date="2019-09-15T21:04:00Z">
              <w:rPr/>
            </w:rPrChange>
          </w:rPr>
          <w:t>Una mattina il vecchio capo Orso Grigio mi convocò al villaggio, quando mi presentai nella tenda delle riunioni il vecchio capo mi guardò scuro in volto, trovai la cosa molto strana, visto che gli altri anziani mi avevano ricevuto con pacche sulle spalle e sorrisi benevoli. Dopo esserm</w:t>
        </w:r>
        <w:r w:rsidR="00700E89" w:rsidRPr="008835F7">
          <w:rPr>
            <w:rFonts w:ascii="Times New Roman" w:hAnsi="Times New Roman" w:cs="Times New Roman"/>
            <w:sz w:val="24"/>
            <w:szCs w:val="24"/>
            <w:rPrChange w:id="1433" w:author="Riccardo Avanzi" w:date="2019-09-15T21:04:00Z">
              <w:rPr/>
            </w:rPrChange>
          </w:rPr>
          <w:t>i accomodato al fianco di Alce V</w:t>
        </w:r>
        <w:r w:rsidRPr="008835F7">
          <w:rPr>
            <w:rFonts w:ascii="Times New Roman" w:hAnsi="Times New Roman" w:cs="Times New Roman"/>
            <w:sz w:val="24"/>
            <w:szCs w:val="24"/>
            <w:rPrChange w:id="1434" w:author="Riccardo Avanzi" w:date="2019-09-15T21:04:00Z">
              <w:rPr/>
            </w:rPrChange>
          </w:rPr>
          <w:t xml:space="preserve">eloce, e Jon Simcoe, unici giovani ammessi alla riunione con me, Orso Grigio prese la parola. Oggi per il popolo Ojibway è il giorno delle grandi decisioni, per primo dobbiamo decidere chi prenderà il mio posto nella guerra che stiamo per intraprendere </w:t>
        </w:r>
        <w:r w:rsidRPr="008835F7">
          <w:rPr>
            <w:rFonts w:ascii="Times New Roman" w:hAnsi="Times New Roman" w:cs="Times New Roman"/>
            <w:sz w:val="24"/>
            <w:szCs w:val="24"/>
            <w:rPrChange w:id="1435" w:author="Riccardo Avanzi" w:date="2019-09-15T21:04:00Z">
              <w:rPr/>
            </w:rPrChange>
          </w:rPr>
          <w:lastRenderedPageBreak/>
          <w:t>contro gli Irochesi, è giunta l'ora di respingerli nelle loro terre, e se ciò non bastasse di combatterli fino a che siano loro a chiederci una resa alle nostre condizioni. Secondo, dobbiamo decidere se Occhio di Lince dovrà partecipare alla battaglia, e con che ruolo. Terzo, come dovremo comportarci quando arriveranno, i nemici di Occhio di Lince per sfidarlo a duello e per dimostrare di essere più abili di lui, questa è una stupida usanza dei cacciatori di pellicce, e ancora peggio degli avventurieri che stanno arrivando nei nostri territori. Così dicendo Orso Grigio mi passò un foglio di carta scritto in Inglese, dove c'era scritto. L'uomo bianco chiamato Occhio di Lince, è ricercato vivo o morto dal governo di sua Maestà Britannica. Chiunque lo consegnerà alle autorità Inglesi verrà premiato con cento Ghinee d'oro.</w:t>
        </w:r>
      </w:ins>
    </w:p>
    <w:p w14:paraId="67202618" w14:textId="54C690C9" w:rsidR="00606E7A" w:rsidRPr="008835F7" w:rsidRDefault="00606E7A" w:rsidP="00606E7A">
      <w:pPr>
        <w:rPr>
          <w:ins w:id="1436" w:author="Riccardo Avanzi" w:date="2019-03-10T10:47:00Z"/>
          <w:rFonts w:ascii="Times New Roman" w:hAnsi="Times New Roman" w:cs="Times New Roman"/>
          <w:sz w:val="24"/>
          <w:szCs w:val="24"/>
          <w:rPrChange w:id="1437" w:author="Riccardo Avanzi" w:date="2019-09-15T21:04:00Z">
            <w:rPr>
              <w:ins w:id="1438" w:author="Riccardo Avanzi" w:date="2019-03-10T10:47:00Z"/>
            </w:rPr>
          </w:rPrChange>
        </w:rPr>
      </w:pPr>
      <w:ins w:id="1439" w:author="Riccardo Avanzi" w:date="2019-03-10T10:47:00Z">
        <w:r w:rsidRPr="008835F7">
          <w:rPr>
            <w:rFonts w:ascii="Times New Roman" w:hAnsi="Times New Roman" w:cs="Times New Roman"/>
            <w:sz w:val="24"/>
            <w:szCs w:val="24"/>
            <w:rPrChange w:id="1440" w:author="Riccardo Avanzi" w:date="2019-09-15T21:04:00Z">
              <w:rPr/>
            </w:rPrChange>
          </w:rPr>
          <w:t xml:space="preserve">Orso Grigio guardandomi disse: capisco poco cosa c'è scritto ma mi è bastato capire che era per te figlio mio. Spiegai a Orso Grigio e agli altri di cosa si trattava. Sentito quello che c'era scritto Alce Veloce prese la parola dicendo: Fratello mio tanti nemici tanto onore, Gli Inglesi ti temono, gli altri bianchi che vogliono cacciare gli Inglesi </w:t>
        </w:r>
        <w:r w:rsidRPr="008835F7">
          <w:rPr>
            <w:rFonts w:ascii="Times New Roman" w:hAnsi="Times New Roman" w:cs="Times New Roman"/>
            <w:sz w:val="24"/>
            <w:szCs w:val="24"/>
            <w:rPrChange w:id="1441" w:author="Riccardo Avanzi" w:date="2019-09-15T21:04:00Z">
              <w:rPr/>
            </w:rPrChange>
          </w:rPr>
          <w:lastRenderedPageBreak/>
          <w:t>faranno di tutto per portarti dalla loro parte, I Francesi faranno la stessa cosa, sta a te decidere ora cosa fare.</w:t>
        </w:r>
      </w:ins>
    </w:p>
    <w:p w14:paraId="57626426" w14:textId="4F2323F8" w:rsidR="00606E7A" w:rsidRPr="008835F7" w:rsidRDefault="00606E7A" w:rsidP="00606E7A">
      <w:pPr>
        <w:rPr>
          <w:ins w:id="1442" w:author="Riccardo Avanzi" w:date="2019-03-10T10:47:00Z"/>
          <w:rFonts w:ascii="Times New Roman" w:hAnsi="Times New Roman" w:cs="Times New Roman"/>
          <w:sz w:val="24"/>
          <w:szCs w:val="24"/>
          <w:rPrChange w:id="1443" w:author="Riccardo Avanzi" w:date="2019-09-15T21:04:00Z">
            <w:rPr>
              <w:ins w:id="1444" w:author="Riccardo Avanzi" w:date="2019-03-10T10:47:00Z"/>
            </w:rPr>
          </w:rPrChange>
        </w:rPr>
      </w:pPr>
      <w:ins w:id="1445" w:author="Riccardo Avanzi" w:date="2019-03-10T10:47:00Z">
        <w:r w:rsidRPr="008835F7">
          <w:rPr>
            <w:rFonts w:ascii="Times New Roman" w:hAnsi="Times New Roman" w:cs="Times New Roman"/>
            <w:sz w:val="24"/>
            <w:szCs w:val="24"/>
            <w:rPrChange w:id="1446" w:author="Riccardo Avanzi" w:date="2019-09-15T21:04:00Z">
              <w:rPr/>
            </w:rPrChange>
          </w:rPr>
          <w:t>La mia risposta non lasciò dubbi ai miei amici: sono rinato con voi, e f</w:t>
        </w:r>
      </w:ins>
      <w:ins w:id="1447" w:author="Riccardo Avanzi" w:date="2019-03-10T10:50:00Z">
        <w:r w:rsidRPr="008835F7">
          <w:rPr>
            <w:rFonts w:ascii="Times New Roman" w:hAnsi="Times New Roman" w:cs="Times New Roman"/>
            <w:sz w:val="24"/>
            <w:szCs w:val="24"/>
            <w:rPrChange w:id="1448" w:author="Riccardo Avanzi" w:date="2019-09-15T21:04:00Z">
              <w:rPr/>
            </w:rPrChange>
          </w:rPr>
          <w:t>i</w:t>
        </w:r>
      </w:ins>
      <w:ins w:id="1449" w:author="Riccardo Avanzi" w:date="2019-03-10T10:47:00Z">
        <w:r w:rsidRPr="008835F7">
          <w:rPr>
            <w:rFonts w:ascii="Times New Roman" w:hAnsi="Times New Roman" w:cs="Times New Roman"/>
            <w:sz w:val="24"/>
            <w:szCs w:val="24"/>
            <w:rPrChange w:id="1450" w:author="Riccardo Avanzi" w:date="2019-09-15T21:04:00Z">
              <w:rPr/>
            </w:rPrChange>
          </w:rPr>
          <w:t>no a quando voi lo vorrete io sarò con voi, un Ojibway dalla pelle chiara e dagli occhi color del lago Uron in un mattino di sole, come mi ha definito mia moglie, Lu</w:t>
        </w:r>
        <w:r w:rsidR="00700E89" w:rsidRPr="008835F7">
          <w:rPr>
            <w:rFonts w:ascii="Times New Roman" w:hAnsi="Times New Roman" w:cs="Times New Roman"/>
            <w:sz w:val="24"/>
            <w:szCs w:val="24"/>
            <w:rPrChange w:id="1451" w:author="Riccardo Avanzi" w:date="2019-09-15T21:04:00Z">
              <w:rPr/>
            </w:rPrChange>
          </w:rPr>
          <w:t xml:space="preserve">na Splendente, </w:t>
        </w:r>
        <w:r w:rsidRPr="008835F7">
          <w:rPr>
            <w:rFonts w:ascii="Times New Roman" w:hAnsi="Times New Roman" w:cs="Times New Roman"/>
            <w:sz w:val="24"/>
            <w:szCs w:val="24"/>
            <w:rPrChange w:id="1452" w:author="Riccardo Avanzi" w:date="2019-09-15T21:04:00Z">
              <w:rPr/>
            </w:rPrChange>
          </w:rPr>
          <w:t>la vostra pace</w:t>
        </w:r>
      </w:ins>
      <w:ins w:id="1453" w:author="Riccardo Avanzi" w:date="2019-03-12T17:15:00Z">
        <w:r w:rsidR="00700E89" w:rsidRPr="008835F7">
          <w:rPr>
            <w:rFonts w:ascii="Times New Roman" w:hAnsi="Times New Roman" w:cs="Times New Roman"/>
            <w:sz w:val="24"/>
            <w:szCs w:val="24"/>
            <w:rPrChange w:id="1454" w:author="Riccardo Avanzi" w:date="2019-09-15T21:04:00Z">
              <w:rPr/>
            </w:rPrChange>
          </w:rPr>
          <w:t xml:space="preserve"> sarà la mia pace</w:t>
        </w:r>
      </w:ins>
      <w:ins w:id="1455" w:author="Riccardo Avanzi" w:date="2019-03-10T10:47:00Z">
        <w:r w:rsidRPr="008835F7">
          <w:rPr>
            <w:rFonts w:ascii="Times New Roman" w:hAnsi="Times New Roman" w:cs="Times New Roman"/>
            <w:sz w:val="24"/>
            <w:szCs w:val="24"/>
            <w:rPrChange w:id="1456" w:author="Riccardo Avanzi" w:date="2019-09-15T21:04:00Z">
              <w:rPr/>
            </w:rPrChange>
          </w:rPr>
          <w:t>, e le vostre guerre saranno le mie guerre.</w:t>
        </w:r>
      </w:ins>
    </w:p>
    <w:p w14:paraId="74A8E230" w14:textId="77777777" w:rsidR="00606E7A" w:rsidRPr="008835F7" w:rsidRDefault="00606E7A" w:rsidP="00606E7A">
      <w:pPr>
        <w:rPr>
          <w:ins w:id="1457" w:author="Riccardo Avanzi" w:date="2019-03-10T10:47:00Z"/>
          <w:rFonts w:ascii="Times New Roman" w:hAnsi="Times New Roman" w:cs="Times New Roman"/>
          <w:sz w:val="24"/>
          <w:szCs w:val="24"/>
          <w:rPrChange w:id="1458" w:author="Riccardo Avanzi" w:date="2019-09-15T21:04:00Z">
            <w:rPr>
              <w:ins w:id="1459" w:author="Riccardo Avanzi" w:date="2019-03-10T10:47:00Z"/>
            </w:rPr>
          </w:rPrChange>
        </w:rPr>
      </w:pPr>
      <w:ins w:id="1460" w:author="Riccardo Avanzi" w:date="2019-03-10T10:47:00Z">
        <w:r w:rsidRPr="008835F7">
          <w:rPr>
            <w:rFonts w:ascii="Times New Roman" w:hAnsi="Times New Roman" w:cs="Times New Roman"/>
            <w:sz w:val="24"/>
            <w:szCs w:val="24"/>
            <w:rPrChange w:id="1461" w:author="Riccardo Avanzi" w:date="2019-09-15T21:04:00Z">
              <w:rPr/>
            </w:rPrChange>
          </w:rPr>
          <w:t>Con un gesto poco consono a quel popolo, ma molto eloquente per me, tutti i capi mi applaudirono.</w:t>
        </w:r>
      </w:ins>
    </w:p>
    <w:p w14:paraId="0DFA4A38" w14:textId="77777777" w:rsidR="00606E7A" w:rsidRPr="008835F7" w:rsidRDefault="00606E7A" w:rsidP="00606E7A">
      <w:pPr>
        <w:rPr>
          <w:ins w:id="1462" w:author="Riccardo Avanzi" w:date="2019-03-10T10:47:00Z"/>
          <w:rFonts w:ascii="Times New Roman" w:hAnsi="Times New Roman" w:cs="Times New Roman"/>
          <w:sz w:val="24"/>
          <w:szCs w:val="24"/>
          <w:rPrChange w:id="1463" w:author="Riccardo Avanzi" w:date="2019-09-15T21:04:00Z">
            <w:rPr>
              <w:ins w:id="1464" w:author="Riccardo Avanzi" w:date="2019-03-10T10:47:00Z"/>
            </w:rPr>
          </w:rPrChange>
        </w:rPr>
      </w:pPr>
      <w:ins w:id="1465" w:author="Riccardo Avanzi" w:date="2019-03-10T10:47:00Z">
        <w:r w:rsidRPr="008835F7">
          <w:rPr>
            <w:rFonts w:ascii="Times New Roman" w:hAnsi="Times New Roman" w:cs="Times New Roman"/>
            <w:sz w:val="24"/>
            <w:szCs w:val="24"/>
            <w:rPrChange w:id="1466" w:author="Riccardo Avanzi" w:date="2019-09-15T21:04:00Z">
              <w:rPr/>
            </w:rPrChange>
          </w:rPr>
          <w:t>Orso Grigio riprendendo la parola disse che secondo lui, Alce Veloce e Jon Simcoe sarebbero stati per forza e scaltrezza in guerra i più adatti per guidare i guerrieri Ojibway contro gli Irochesi. Il gran consiglio approvò nessun capo anziano escluso.</w:t>
        </w:r>
      </w:ins>
    </w:p>
    <w:p w14:paraId="55FE06B5" w14:textId="77777777" w:rsidR="00606E7A" w:rsidRPr="008835F7" w:rsidRDefault="00606E7A" w:rsidP="00606E7A">
      <w:pPr>
        <w:rPr>
          <w:ins w:id="1467" w:author="Riccardo Avanzi" w:date="2019-03-10T10:47:00Z"/>
          <w:rFonts w:ascii="Times New Roman" w:hAnsi="Times New Roman" w:cs="Times New Roman"/>
          <w:sz w:val="24"/>
          <w:szCs w:val="24"/>
          <w:rPrChange w:id="1468" w:author="Riccardo Avanzi" w:date="2019-09-15T21:04:00Z">
            <w:rPr>
              <w:ins w:id="1469" w:author="Riccardo Avanzi" w:date="2019-03-10T10:47:00Z"/>
            </w:rPr>
          </w:rPrChange>
        </w:rPr>
      </w:pPr>
      <w:ins w:id="1470" w:author="Riccardo Avanzi" w:date="2019-03-10T10:47:00Z">
        <w:r w:rsidRPr="008835F7">
          <w:rPr>
            <w:rFonts w:ascii="Times New Roman" w:hAnsi="Times New Roman" w:cs="Times New Roman"/>
            <w:sz w:val="24"/>
            <w:szCs w:val="24"/>
            <w:rPrChange w:id="1471" w:author="Riccardo Avanzi" w:date="2019-09-15T21:04:00Z">
              <w:rPr/>
            </w:rPrChange>
          </w:rPr>
          <w:t>La seconda decisione riguardante la mia partecipazione alla guerra, dopo le mie parole fu ritenuta scontata.</w:t>
        </w:r>
      </w:ins>
    </w:p>
    <w:p w14:paraId="0D5428B8" w14:textId="4999C50B" w:rsidR="00606E7A" w:rsidRPr="008835F7" w:rsidRDefault="00606E7A" w:rsidP="00606E7A">
      <w:pPr>
        <w:rPr>
          <w:ins w:id="1472" w:author="Riccardo Avanzi" w:date="2019-03-10T10:47:00Z"/>
          <w:rFonts w:ascii="Times New Roman" w:hAnsi="Times New Roman" w:cs="Times New Roman"/>
          <w:sz w:val="24"/>
          <w:szCs w:val="24"/>
          <w:rPrChange w:id="1473" w:author="Riccardo Avanzi" w:date="2019-09-15T21:04:00Z">
            <w:rPr>
              <w:ins w:id="1474" w:author="Riccardo Avanzi" w:date="2019-03-10T10:47:00Z"/>
            </w:rPr>
          </w:rPrChange>
        </w:rPr>
      </w:pPr>
      <w:ins w:id="1475" w:author="Riccardo Avanzi" w:date="2019-03-10T10:47:00Z">
        <w:r w:rsidRPr="008835F7">
          <w:rPr>
            <w:rFonts w:ascii="Times New Roman" w:hAnsi="Times New Roman" w:cs="Times New Roman"/>
            <w:sz w:val="24"/>
            <w:szCs w:val="24"/>
            <w:rPrChange w:id="1476" w:author="Riccardo Avanzi" w:date="2019-09-15T21:04:00Z">
              <w:rPr/>
            </w:rPrChange>
          </w:rPr>
          <w:lastRenderedPageBreak/>
          <w:t>La terz</w:t>
        </w:r>
        <w:r w:rsidR="00700E89" w:rsidRPr="008835F7">
          <w:rPr>
            <w:rFonts w:ascii="Times New Roman" w:hAnsi="Times New Roman" w:cs="Times New Roman"/>
            <w:sz w:val="24"/>
            <w:szCs w:val="24"/>
            <w:rPrChange w:id="1477" w:author="Riccardo Avanzi" w:date="2019-09-15T21:04:00Z">
              <w:rPr/>
            </w:rPrChange>
          </w:rPr>
          <w:t>a fu lasciata in sospeso, perché</w:t>
        </w:r>
        <w:r w:rsidRPr="008835F7">
          <w:rPr>
            <w:rFonts w:ascii="Times New Roman" w:hAnsi="Times New Roman" w:cs="Times New Roman"/>
            <w:sz w:val="24"/>
            <w:szCs w:val="24"/>
            <w:rPrChange w:id="1478" w:author="Riccardo Avanzi" w:date="2019-09-15T21:04:00Z">
              <w:rPr/>
            </w:rPrChange>
          </w:rPr>
          <w:t xml:space="preserve"> fino a quando sarei stato con loro nessun cacciatore di taglie, o avventuriero, avrebbe avuto</w:t>
        </w:r>
        <w:r w:rsidR="00700E89" w:rsidRPr="008835F7">
          <w:rPr>
            <w:rFonts w:ascii="Times New Roman" w:hAnsi="Times New Roman" w:cs="Times New Roman"/>
            <w:sz w:val="24"/>
            <w:szCs w:val="24"/>
            <w:rPrChange w:id="1479" w:author="Riccardo Avanzi" w:date="2019-09-15T21:04:00Z">
              <w:rPr/>
            </w:rPrChange>
          </w:rPr>
          <w:t xml:space="preserve"> il coraggio di sfidarmi, perché</w:t>
        </w:r>
        <w:r w:rsidRPr="008835F7">
          <w:rPr>
            <w:rFonts w:ascii="Times New Roman" w:hAnsi="Times New Roman" w:cs="Times New Roman"/>
            <w:sz w:val="24"/>
            <w:szCs w:val="24"/>
            <w:rPrChange w:id="1480" w:author="Riccardo Avanzi" w:date="2019-09-15T21:04:00Z">
              <w:rPr/>
            </w:rPrChange>
          </w:rPr>
          <w:t xml:space="preserve"> avrebbe sfidato l'intero popolo Ojibway.</w:t>
        </w:r>
      </w:ins>
    </w:p>
    <w:p w14:paraId="70AAE1F3" w14:textId="77777777" w:rsidR="00606E7A" w:rsidRPr="008835F7" w:rsidRDefault="00606E7A" w:rsidP="00606E7A">
      <w:pPr>
        <w:rPr>
          <w:ins w:id="1481" w:author="Riccardo Avanzi" w:date="2019-03-10T10:47:00Z"/>
          <w:rFonts w:ascii="Times New Roman" w:hAnsi="Times New Roman" w:cs="Times New Roman"/>
          <w:sz w:val="24"/>
          <w:szCs w:val="24"/>
          <w:rPrChange w:id="1482" w:author="Riccardo Avanzi" w:date="2019-09-15T21:04:00Z">
            <w:rPr>
              <w:ins w:id="1483" w:author="Riccardo Avanzi" w:date="2019-03-10T10:47:00Z"/>
            </w:rPr>
          </w:rPrChange>
        </w:rPr>
      </w:pPr>
      <w:ins w:id="1484" w:author="Riccardo Avanzi" w:date="2019-03-10T10:47:00Z">
        <w:r w:rsidRPr="008835F7">
          <w:rPr>
            <w:rFonts w:ascii="Times New Roman" w:hAnsi="Times New Roman" w:cs="Times New Roman"/>
            <w:sz w:val="24"/>
            <w:szCs w:val="24"/>
            <w:rPrChange w:id="1485" w:author="Riccardo Avanzi" w:date="2019-09-15T21:04:00Z">
              <w:rPr/>
            </w:rPrChange>
          </w:rPr>
          <w:t>Con l'arrivo della luna nuova partimmo, avevamo formato una dozzina di gruppi di un paio di centinaia di guerrieri, il nostro il più folto, era quello che avrebbe dovuto affrontare gli Inglesi che sostenevano gli Irochesi in guerra.</w:t>
        </w:r>
      </w:ins>
    </w:p>
    <w:p w14:paraId="66AB0F93" w14:textId="77777777" w:rsidR="00606E7A" w:rsidRPr="008835F7" w:rsidRDefault="00606E7A" w:rsidP="00606E7A">
      <w:pPr>
        <w:rPr>
          <w:ins w:id="1486" w:author="Riccardo Avanzi" w:date="2019-03-10T10:47:00Z"/>
          <w:rFonts w:ascii="Times New Roman" w:hAnsi="Times New Roman" w:cs="Times New Roman"/>
          <w:sz w:val="24"/>
          <w:szCs w:val="24"/>
          <w:rPrChange w:id="1487" w:author="Riccardo Avanzi" w:date="2019-09-15T21:04:00Z">
            <w:rPr>
              <w:ins w:id="1488" w:author="Riccardo Avanzi" w:date="2019-03-10T10:47:00Z"/>
            </w:rPr>
          </w:rPrChange>
        </w:rPr>
      </w:pPr>
      <w:ins w:id="1489" w:author="Riccardo Avanzi" w:date="2019-03-10T10:47:00Z">
        <w:r w:rsidRPr="008835F7">
          <w:rPr>
            <w:rFonts w:ascii="Times New Roman" w:hAnsi="Times New Roman" w:cs="Times New Roman"/>
            <w:sz w:val="24"/>
            <w:szCs w:val="24"/>
            <w:rPrChange w:id="1490" w:author="Riccardo Avanzi" w:date="2019-09-15T21:04:00Z">
              <w:rPr/>
            </w:rPrChange>
          </w:rPr>
          <w:t>Non passò molto che ci fu il primo scontro con un reparto Inglese, questi avanzavano con il solito sistema composto da diverse file di uomini, la prima fila sparava, per poi riportarsi dietro alle altre per ricaricare, gli Irochesi agivano colpendo all'improvviso. Solo che non avevano tenuto conto delle mie carabine, e specialmente a chi erano indirizzati i miei proiettili.</w:t>
        </w:r>
      </w:ins>
    </w:p>
    <w:p w14:paraId="4B81749C" w14:textId="00E5CC08" w:rsidR="00606E7A" w:rsidRPr="008835F7" w:rsidRDefault="00606E7A" w:rsidP="00606E7A">
      <w:pPr>
        <w:rPr>
          <w:ins w:id="1491" w:author="Riccardo Avanzi" w:date="2019-03-10T10:47:00Z"/>
          <w:rFonts w:ascii="Times New Roman" w:hAnsi="Times New Roman" w:cs="Times New Roman"/>
          <w:sz w:val="24"/>
          <w:szCs w:val="24"/>
          <w:rPrChange w:id="1492" w:author="Riccardo Avanzi" w:date="2019-09-15T21:04:00Z">
            <w:rPr>
              <w:ins w:id="1493" w:author="Riccardo Avanzi" w:date="2019-03-10T10:47:00Z"/>
            </w:rPr>
          </w:rPrChange>
        </w:rPr>
      </w:pPr>
      <w:ins w:id="1494" w:author="Riccardo Avanzi" w:date="2019-03-10T10:47:00Z">
        <w:r w:rsidRPr="008835F7">
          <w:rPr>
            <w:rFonts w:ascii="Times New Roman" w:hAnsi="Times New Roman" w:cs="Times New Roman"/>
            <w:sz w:val="24"/>
            <w:szCs w:val="24"/>
            <w:rPrChange w:id="1495" w:author="Riccardo Avanzi" w:date="2019-09-15T21:04:00Z">
              <w:rPr/>
            </w:rPrChange>
          </w:rPr>
          <w:t xml:space="preserve">Dopo alcuni colpi ben assestati fu evidente a quel gruppo di uomini in divisa rossa che senza ordini precisi, era meglio darsela a gambe, per quanto riguarda gli Irochesi fu la stessa cosa, erano bravi ad attaccare di sorpresa, ma non sapevano </w:t>
        </w:r>
        <w:r w:rsidRPr="008835F7">
          <w:rPr>
            <w:rFonts w:ascii="Times New Roman" w:hAnsi="Times New Roman" w:cs="Times New Roman"/>
            <w:sz w:val="24"/>
            <w:szCs w:val="24"/>
            <w:rPrChange w:id="1496" w:author="Riccardo Avanzi" w:date="2019-09-15T21:04:00Z">
              <w:rPr/>
            </w:rPrChange>
          </w:rPr>
          <w:lastRenderedPageBreak/>
          <w:t xml:space="preserve">difendersi se attaccati frontalmente. Per più di un mese continuammo ad avanzare, ogni scontro vedevamo sempre meno divise Inglesi, dagli altri gruppi arrivavano notizie che si stava completando la disfatta dei nostri nemici, </w:t>
        </w:r>
      </w:ins>
      <w:ins w:id="1497" w:author="Riccardo Avanzi" w:date="2019-03-12T17:18:00Z">
        <w:r w:rsidR="00700E89" w:rsidRPr="008835F7">
          <w:rPr>
            <w:rFonts w:ascii="Times New Roman" w:hAnsi="Times New Roman" w:cs="Times New Roman"/>
            <w:sz w:val="24"/>
            <w:szCs w:val="24"/>
            <w:rPrChange w:id="1498" w:author="Riccardo Avanzi" w:date="2019-09-15T21:04:00Z">
              <w:rPr/>
            </w:rPrChange>
          </w:rPr>
          <w:t xml:space="preserve">anche perché non erano abituati alle sconfitte, e questo portava il panico nelle loro file a ogni scontro. </w:t>
        </w:r>
      </w:ins>
      <w:ins w:id="1499" w:author="Riccardo Avanzi" w:date="2019-03-10T10:47:00Z">
        <w:r w:rsidR="00700E89" w:rsidRPr="008835F7">
          <w:rPr>
            <w:rFonts w:ascii="Times New Roman" w:hAnsi="Times New Roman" w:cs="Times New Roman"/>
            <w:sz w:val="24"/>
            <w:szCs w:val="24"/>
            <w:rPrChange w:id="1500" w:author="Riccardo Avanzi" w:date="2019-09-15T21:04:00Z">
              <w:rPr/>
            </w:rPrChange>
          </w:rPr>
          <w:t>M</w:t>
        </w:r>
        <w:r w:rsidRPr="008835F7">
          <w:rPr>
            <w:rFonts w:ascii="Times New Roman" w:hAnsi="Times New Roman" w:cs="Times New Roman"/>
            <w:sz w:val="24"/>
            <w:szCs w:val="24"/>
            <w:rPrChange w:id="1501" w:author="Riccardo Avanzi" w:date="2019-09-15T21:04:00Z">
              <w:rPr/>
            </w:rPrChange>
          </w:rPr>
          <w:t>ancava l'ultimo villaggio, e poi tutto il territorio Irochesi sarebbe stato nostro.</w:t>
        </w:r>
      </w:ins>
    </w:p>
    <w:p w14:paraId="40636854" w14:textId="77777777" w:rsidR="00606E7A" w:rsidRPr="008835F7" w:rsidRDefault="00606E7A" w:rsidP="00606E7A">
      <w:pPr>
        <w:rPr>
          <w:ins w:id="1502" w:author="Riccardo Avanzi" w:date="2019-03-10T10:47:00Z"/>
          <w:rFonts w:ascii="Times New Roman" w:hAnsi="Times New Roman" w:cs="Times New Roman"/>
          <w:sz w:val="24"/>
          <w:szCs w:val="24"/>
          <w:rPrChange w:id="1503" w:author="Riccardo Avanzi" w:date="2019-09-15T21:04:00Z">
            <w:rPr>
              <w:ins w:id="1504" w:author="Riccardo Avanzi" w:date="2019-03-10T10:47:00Z"/>
            </w:rPr>
          </w:rPrChange>
        </w:rPr>
      </w:pPr>
      <w:ins w:id="1505" w:author="Riccardo Avanzi" w:date="2019-03-10T10:47:00Z">
        <w:r w:rsidRPr="008835F7">
          <w:rPr>
            <w:rFonts w:ascii="Times New Roman" w:hAnsi="Times New Roman" w:cs="Times New Roman"/>
            <w:sz w:val="24"/>
            <w:szCs w:val="24"/>
            <w:rPrChange w:id="1506" w:author="Riccardo Avanzi" w:date="2019-09-15T21:04:00Z">
              <w:rPr/>
            </w:rPrChange>
          </w:rPr>
          <w:t>Arrivammo un mattino di sole splendido, nella mia mente un solo pensiero, che penso condiviso da tutti i guerrieri, sia Ojibway, che Irochesi. Come sarebbe stato bello essere al nostro villaggio con le nostre famiglie, e non essere qui pronti ad ammazzarci gli uni contro gli altri.</w:t>
        </w:r>
      </w:ins>
    </w:p>
    <w:p w14:paraId="40A62852" w14:textId="110D077E" w:rsidR="00606E7A" w:rsidRPr="008835F7" w:rsidRDefault="00606E7A" w:rsidP="00606E7A">
      <w:pPr>
        <w:rPr>
          <w:ins w:id="1507" w:author="Riccardo Avanzi" w:date="2019-03-10T10:47:00Z"/>
          <w:rFonts w:ascii="Times New Roman" w:hAnsi="Times New Roman" w:cs="Times New Roman"/>
          <w:sz w:val="24"/>
          <w:szCs w:val="24"/>
          <w:rPrChange w:id="1508" w:author="Riccardo Avanzi" w:date="2019-09-15T21:04:00Z">
            <w:rPr>
              <w:ins w:id="1509" w:author="Riccardo Avanzi" w:date="2019-03-10T10:47:00Z"/>
            </w:rPr>
          </w:rPrChange>
        </w:rPr>
      </w:pPr>
      <w:ins w:id="1510" w:author="Riccardo Avanzi" w:date="2019-03-10T10:47:00Z">
        <w:r w:rsidRPr="008835F7">
          <w:rPr>
            <w:rFonts w:ascii="Times New Roman" w:hAnsi="Times New Roman" w:cs="Times New Roman"/>
            <w:sz w:val="24"/>
            <w:szCs w:val="24"/>
            <w:rPrChange w:id="1511" w:author="Riccardo Avanzi" w:date="2019-09-15T21:04:00Z">
              <w:rPr/>
            </w:rPrChange>
          </w:rPr>
          <w:t>Un centinaio di metri fuori da quel villaggio, su di un cavallo bianc</w:t>
        </w:r>
        <w:r w:rsidR="00700E89" w:rsidRPr="008835F7">
          <w:rPr>
            <w:rFonts w:ascii="Times New Roman" w:hAnsi="Times New Roman" w:cs="Times New Roman"/>
            <w:sz w:val="24"/>
            <w:szCs w:val="24"/>
            <w:rPrChange w:id="1512" w:author="Riccardo Avanzi" w:date="2019-09-15T21:04:00Z">
              <w:rPr/>
            </w:rPrChange>
          </w:rPr>
          <w:t xml:space="preserve">o, </w:t>
        </w:r>
        <w:r w:rsidRPr="008835F7">
          <w:rPr>
            <w:rFonts w:ascii="Times New Roman" w:hAnsi="Times New Roman" w:cs="Times New Roman"/>
            <w:sz w:val="24"/>
            <w:szCs w:val="24"/>
            <w:rPrChange w:id="1513" w:author="Riccardo Avanzi" w:date="2019-09-15T21:04:00Z">
              <w:rPr/>
            </w:rPrChange>
          </w:rPr>
          <w:t>la figura di quello che doveva essere un capo molto importante, lo potevi riconoscere dal copricapo di penne d'Aquila che arrivava fino a terra, e dalle armi che portava con se. Ma quelle armi non erano mostrate a noi in segno di sfida, ma erano posate di traverso sulle sue braccia in segno di resa.</w:t>
        </w:r>
      </w:ins>
    </w:p>
    <w:p w14:paraId="4165A868" w14:textId="77777777" w:rsidR="00606E7A" w:rsidRPr="008835F7" w:rsidRDefault="00606E7A" w:rsidP="00606E7A">
      <w:pPr>
        <w:rPr>
          <w:ins w:id="1514" w:author="Riccardo Avanzi" w:date="2019-03-10T10:47:00Z"/>
          <w:rFonts w:ascii="Times New Roman" w:hAnsi="Times New Roman" w:cs="Times New Roman"/>
          <w:sz w:val="24"/>
          <w:szCs w:val="24"/>
          <w:rPrChange w:id="1515" w:author="Riccardo Avanzi" w:date="2019-09-15T21:04:00Z">
            <w:rPr>
              <w:ins w:id="1516" w:author="Riccardo Avanzi" w:date="2019-03-10T10:47:00Z"/>
            </w:rPr>
          </w:rPrChange>
        </w:rPr>
      </w:pPr>
      <w:ins w:id="1517" w:author="Riccardo Avanzi" w:date="2019-03-10T10:47:00Z">
        <w:r w:rsidRPr="008835F7">
          <w:rPr>
            <w:rFonts w:ascii="Times New Roman" w:hAnsi="Times New Roman" w:cs="Times New Roman"/>
            <w:sz w:val="24"/>
            <w:szCs w:val="24"/>
            <w:rPrChange w:id="1518" w:author="Riccardo Avanzi" w:date="2019-09-15T21:04:00Z">
              <w:rPr/>
            </w:rPrChange>
          </w:rPr>
          <w:lastRenderedPageBreak/>
          <w:t>Jon Simcoe e Alce Veloce si avvicinarono all'uomo, parlarono per pochi attimi, poi con il classico gesto di pace, fecero segno a noi che non ci sarebbe stato più bisogno di combattere.</w:t>
        </w:r>
      </w:ins>
    </w:p>
    <w:p w14:paraId="73FA76B8" w14:textId="5F3A02AF" w:rsidR="00606E7A" w:rsidRPr="008835F7" w:rsidRDefault="00606E7A" w:rsidP="00606E7A">
      <w:pPr>
        <w:rPr>
          <w:ins w:id="1519" w:author="Riccardo Avanzi" w:date="2019-03-10T10:47:00Z"/>
          <w:rFonts w:ascii="Times New Roman" w:hAnsi="Times New Roman" w:cs="Times New Roman"/>
          <w:sz w:val="24"/>
          <w:szCs w:val="24"/>
          <w:rPrChange w:id="1520" w:author="Riccardo Avanzi" w:date="2019-09-15T21:04:00Z">
            <w:rPr>
              <w:ins w:id="1521" w:author="Riccardo Avanzi" w:date="2019-03-10T10:47:00Z"/>
            </w:rPr>
          </w:rPrChange>
        </w:rPr>
      </w:pPr>
      <w:ins w:id="1522" w:author="Riccardo Avanzi" w:date="2019-03-10T10:47:00Z">
        <w:r w:rsidRPr="008835F7">
          <w:rPr>
            <w:rFonts w:ascii="Times New Roman" w:hAnsi="Times New Roman" w:cs="Times New Roman"/>
            <w:sz w:val="24"/>
            <w:szCs w:val="24"/>
            <w:rPrChange w:id="1523" w:author="Riccardo Avanzi" w:date="2019-09-15T21:04:00Z">
              <w:rPr/>
            </w:rPrChange>
          </w:rPr>
          <w:t>Alce Veloce mi s</w:t>
        </w:r>
        <w:r w:rsidR="00700E89" w:rsidRPr="008835F7">
          <w:rPr>
            <w:rFonts w:ascii="Times New Roman" w:hAnsi="Times New Roman" w:cs="Times New Roman"/>
            <w:sz w:val="24"/>
            <w:szCs w:val="24"/>
            <w:rPrChange w:id="1524" w:author="Riccardo Avanzi" w:date="2019-09-15T21:04:00Z">
              <w:rPr/>
            </w:rPrChange>
          </w:rPr>
          <w:t xml:space="preserve">i avvicinò felice, e ridendo </w:t>
        </w:r>
        <w:r w:rsidRPr="008835F7">
          <w:rPr>
            <w:rFonts w:ascii="Times New Roman" w:hAnsi="Times New Roman" w:cs="Times New Roman"/>
            <w:sz w:val="24"/>
            <w:szCs w:val="24"/>
            <w:rPrChange w:id="1525" w:author="Riccardo Avanzi" w:date="2019-09-15T21:04:00Z">
              <w:rPr/>
            </w:rPrChange>
          </w:rPr>
          <w:t>disse: hai vinto un'altra battaglia fratello.</w:t>
        </w:r>
      </w:ins>
    </w:p>
    <w:p w14:paraId="6AA961FC" w14:textId="77777777" w:rsidR="00606E7A" w:rsidRPr="008835F7" w:rsidRDefault="00606E7A" w:rsidP="00606E7A">
      <w:pPr>
        <w:rPr>
          <w:ins w:id="1526" w:author="Riccardo Avanzi" w:date="2019-03-10T10:47:00Z"/>
          <w:rFonts w:ascii="Times New Roman" w:hAnsi="Times New Roman" w:cs="Times New Roman"/>
          <w:sz w:val="24"/>
          <w:szCs w:val="24"/>
          <w:rPrChange w:id="1527" w:author="Riccardo Avanzi" w:date="2019-09-15T21:04:00Z">
            <w:rPr>
              <w:ins w:id="1528" w:author="Riccardo Avanzi" w:date="2019-03-10T10:47:00Z"/>
            </w:rPr>
          </w:rPrChange>
        </w:rPr>
      </w:pPr>
      <w:ins w:id="1529" w:author="Riccardo Avanzi" w:date="2019-03-10T10:47:00Z">
        <w:r w:rsidRPr="008835F7">
          <w:rPr>
            <w:rFonts w:ascii="Times New Roman" w:hAnsi="Times New Roman" w:cs="Times New Roman"/>
            <w:sz w:val="24"/>
            <w:szCs w:val="24"/>
            <w:rPrChange w:id="1530" w:author="Riccardo Avanzi" w:date="2019-09-15T21:04:00Z">
              <w:rPr/>
            </w:rPrChange>
          </w:rPr>
          <w:t>Poi vista la mia espressione stupita precisò: il capo degli Irochesi mi ha detto piagnucolando come un bambino capriccioso, per favore non fatemi uccidere da Tre Spari, chiediamo la pace alle vostre condizioni.</w:t>
        </w:r>
      </w:ins>
    </w:p>
    <w:p w14:paraId="7F20E52C" w14:textId="77777777" w:rsidR="00606E7A" w:rsidRPr="008835F7" w:rsidRDefault="00606E7A" w:rsidP="00606E7A">
      <w:pPr>
        <w:rPr>
          <w:ins w:id="1531" w:author="Riccardo Avanzi" w:date="2019-03-10T18:21:00Z"/>
          <w:rFonts w:ascii="Times New Roman" w:hAnsi="Times New Roman" w:cs="Times New Roman"/>
          <w:sz w:val="24"/>
          <w:szCs w:val="24"/>
          <w:rPrChange w:id="1532" w:author="Riccardo Avanzi" w:date="2019-09-15T21:04:00Z">
            <w:rPr>
              <w:ins w:id="1533" w:author="Riccardo Avanzi" w:date="2019-03-10T18:21:00Z"/>
            </w:rPr>
          </w:rPrChange>
        </w:rPr>
      </w:pPr>
      <w:ins w:id="1534" w:author="Riccardo Avanzi" w:date="2019-03-10T10:47:00Z">
        <w:r w:rsidRPr="008835F7">
          <w:rPr>
            <w:rFonts w:ascii="Times New Roman" w:hAnsi="Times New Roman" w:cs="Times New Roman"/>
            <w:sz w:val="24"/>
            <w:szCs w:val="24"/>
            <w:rPrChange w:id="1535" w:author="Riccardo Avanzi" w:date="2019-09-15T21:04:00Z">
              <w:rPr/>
            </w:rPrChange>
          </w:rPr>
          <w:t>Poi alzando il suo arco verso il cielo gridò, viva mio fratello Occhio di Lince Tre Spari, ora si che sei diventato un mito fratello.</w:t>
        </w:r>
      </w:ins>
    </w:p>
    <w:p w14:paraId="1426764E" w14:textId="5D1A1C7E" w:rsidR="00D540AE" w:rsidRPr="008835F7" w:rsidRDefault="00D540AE" w:rsidP="00606E7A">
      <w:pPr>
        <w:rPr>
          <w:ins w:id="1536" w:author="Riccardo Avanzi" w:date="2019-03-10T18:34:00Z"/>
          <w:rFonts w:ascii="Times New Roman" w:hAnsi="Times New Roman" w:cs="Times New Roman"/>
          <w:sz w:val="24"/>
          <w:szCs w:val="24"/>
          <w:rPrChange w:id="1537" w:author="Riccardo Avanzi" w:date="2019-09-15T21:04:00Z">
            <w:rPr>
              <w:ins w:id="1538" w:author="Riccardo Avanzi" w:date="2019-03-10T18:34:00Z"/>
            </w:rPr>
          </w:rPrChange>
        </w:rPr>
      </w:pPr>
      <w:ins w:id="1539" w:author="Riccardo Avanzi" w:date="2019-03-10T18:21:00Z">
        <w:r w:rsidRPr="008835F7">
          <w:rPr>
            <w:rFonts w:ascii="Times New Roman" w:hAnsi="Times New Roman" w:cs="Times New Roman"/>
            <w:sz w:val="24"/>
            <w:szCs w:val="24"/>
            <w:rPrChange w:id="1540" w:author="Riccardo Avanzi" w:date="2019-09-15T21:04:00Z">
              <w:rPr/>
            </w:rPrChange>
          </w:rPr>
          <w:t xml:space="preserve">Al nostro rientro ci furono festeggiamenti per giorni e giorni, ogni uno di noi doveva raccontare come si erano svolti i combattimenti, a giovani, e anziani. </w:t>
        </w:r>
      </w:ins>
      <w:ins w:id="1541" w:author="Riccardo Avanzi" w:date="2019-03-10T18:27:00Z">
        <w:r w:rsidRPr="008835F7">
          <w:rPr>
            <w:rFonts w:ascii="Times New Roman" w:hAnsi="Times New Roman" w:cs="Times New Roman"/>
            <w:sz w:val="24"/>
            <w:szCs w:val="24"/>
            <w:rPrChange w:id="1542" w:author="Riccardo Avanzi" w:date="2019-09-15T21:04:00Z">
              <w:rPr/>
            </w:rPrChange>
          </w:rPr>
          <w:t>Io ero al centro</w:t>
        </w:r>
      </w:ins>
      <w:ins w:id="1543" w:author="Riccardo Avanzi" w:date="2019-03-10T18:28:00Z">
        <w:r w:rsidRPr="008835F7">
          <w:rPr>
            <w:rFonts w:ascii="Times New Roman" w:hAnsi="Times New Roman" w:cs="Times New Roman"/>
            <w:sz w:val="24"/>
            <w:szCs w:val="24"/>
            <w:rPrChange w:id="1544" w:author="Riccardo Avanzi" w:date="2019-09-15T21:04:00Z">
              <w:rPr/>
            </w:rPrChange>
          </w:rPr>
          <w:t xml:space="preserve"> dell’attenzione anche per il nome che mi avevano appioppato gli Irochesi, tutti mi chiamavano Tre Spari il terrore degli Irochesi</w:t>
        </w:r>
      </w:ins>
      <w:ins w:id="1545" w:author="Riccardo Avanzi" w:date="2019-03-10T18:29:00Z">
        <w:r w:rsidRPr="008835F7">
          <w:rPr>
            <w:rFonts w:ascii="Times New Roman" w:hAnsi="Times New Roman" w:cs="Times New Roman"/>
            <w:sz w:val="24"/>
            <w:szCs w:val="24"/>
            <w:rPrChange w:id="1546" w:author="Riccardo Avanzi" w:date="2019-09-15T21:04:00Z">
              <w:rPr/>
            </w:rPrChange>
          </w:rPr>
          <w:t>. Alla sera rien</w:t>
        </w:r>
      </w:ins>
      <w:ins w:id="1547" w:author="Riccardo Avanzi" w:date="2019-03-10T18:30:00Z">
        <w:r w:rsidRPr="008835F7">
          <w:rPr>
            <w:rFonts w:ascii="Times New Roman" w:hAnsi="Times New Roman" w:cs="Times New Roman"/>
            <w:sz w:val="24"/>
            <w:szCs w:val="24"/>
            <w:rPrChange w:id="1548" w:author="Riccardo Avanzi" w:date="2019-09-15T21:04:00Z">
              <w:rPr/>
            </w:rPrChange>
          </w:rPr>
          <w:t xml:space="preserve">travo stanco morto nella mia casa, </w:t>
        </w:r>
        <w:r w:rsidR="00DF71ED" w:rsidRPr="008835F7">
          <w:rPr>
            <w:rFonts w:ascii="Times New Roman" w:hAnsi="Times New Roman" w:cs="Times New Roman"/>
            <w:sz w:val="24"/>
            <w:szCs w:val="24"/>
            <w:rPrChange w:id="1549" w:author="Riccardo Avanzi" w:date="2019-09-15T21:04:00Z">
              <w:rPr/>
            </w:rPrChange>
          </w:rPr>
          <w:t xml:space="preserve">crollavo sul letto addormentandomi all’istante, per svegliarmi il mattino dopo nudo </w:t>
        </w:r>
        <w:r w:rsidR="00DF71ED" w:rsidRPr="008835F7">
          <w:rPr>
            <w:rFonts w:ascii="Times New Roman" w:hAnsi="Times New Roman" w:cs="Times New Roman"/>
            <w:sz w:val="24"/>
            <w:szCs w:val="24"/>
            <w:rPrChange w:id="1550" w:author="Riccardo Avanzi" w:date="2019-09-15T21:04:00Z">
              <w:rPr/>
            </w:rPrChange>
          </w:rPr>
          <w:lastRenderedPageBreak/>
          <w:t>abbracciato a Luna Splendente, che come tutte le donne indiane, in quei momenti anche se la voglia di avermi tutto per se</w:t>
        </w:r>
      </w:ins>
      <w:ins w:id="1551" w:author="Riccardo Avanzi" w:date="2019-03-12T17:22:00Z">
        <w:r w:rsidR="00262758" w:rsidRPr="008835F7">
          <w:rPr>
            <w:rFonts w:ascii="Times New Roman" w:hAnsi="Times New Roman" w:cs="Times New Roman"/>
            <w:sz w:val="24"/>
            <w:szCs w:val="24"/>
            <w:rPrChange w:id="1552" w:author="Riccardo Avanzi" w:date="2019-09-15T21:04:00Z">
              <w:rPr/>
            </w:rPrChange>
          </w:rPr>
          <w:t xml:space="preserve"> era grande</w:t>
        </w:r>
      </w:ins>
      <w:ins w:id="1553" w:author="Riccardo Avanzi" w:date="2019-03-10T18:30:00Z">
        <w:r w:rsidR="00DF71ED" w:rsidRPr="008835F7">
          <w:rPr>
            <w:rFonts w:ascii="Times New Roman" w:hAnsi="Times New Roman" w:cs="Times New Roman"/>
            <w:sz w:val="24"/>
            <w:szCs w:val="24"/>
            <w:rPrChange w:id="1554" w:author="Riccardo Avanzi" w:date="2019-09-15T21:04:00Z">
              <w:rPr/>
            </w:rPrChange>
          </w:rPr>
          <w:t xml:space="preserve">, mi lasciava libero di festeggiare con tutti quelli </w:t>
        </w:r>
      </w:ins>
      <w:ins w:id="1555" w:author="Riccardo Avanzi" w:date="2019-03-10T18:33:00Z">
        <w:r w:rsidR="00DF71ED" w:rsidRPr="008835F7">
          <w:rPr>
            <w:rFonts w:ascii="Times New Roman" w:hAnsi="Times New Roman" w:cs="Times New Roman"/>
            <w:sz w:val="24"/>
            <w:szCs w:val="24"/>
            <w:rPrChange w:id="1556" w:author="Riccardo Avanzi" w:date="2019-09-15T21:04:00Z">
              <w:rPr/>
            </w:rPrChange>
          </w:rPr>
          <w:t>che venivano alla nostra casa.</w:t>
        </w:r>
      </w:ins>
    </w:p>
    <w:p w14:paraId="73B3516A" w14:textId="63BF3929" w:rsidR="00DF71ED" w:rsidRPr="008835F7" w:rsidRDefault="00DF71ED" w:rsidP="00606E7A">
      <w:pPr>
        <w:rPr>
          <w:ins w:id="1557" w:author="Riccardo Avanzi" w:date="2019-03-10T18:42:00Z"/>
          <w:rFonts w:ascii="Times New Roman" w:hAnsi="Times New Roman" w:cs="Times New Roman"/>
          <w:sz w:val="24"/>
          <w:szCs w:val="24"/>
          <w:rPrChange w:id="1558" w:author="Riccardo Avanzi" w:date="2019-09-15T21:04:00Z">
            <w:rPr>
              <w:ins w:id="1559" w:author="Riccardo Avanzi" w:date="2019-03-10T18:42:00Z"/>
            </w:rPr>
          </w:rPrChange>
        </w:rPr>
      </w:pPr>
      <w:ins w:id="1560" w:author="Riccardo Avanzi" w:date="2019-03-10T18:34:00Z">
        <w:r w:rsidRPr="008835F7">
          <w:rPr>
            <w:rFonts w:ascii="Times New Roman" w:hAnsi="Times New Roman" w:cs="Times New Roman"/>
            <w:sz w:val="24"/>
            <w:szCs w:val="24"/>
            <w:rPrChange w:id="1561" w:author="Riccardo Avanzi" w:date="2019-09-15T21:04:00Z">
              <w:rPr/>
            </w:rPrChange>
          </w:rPr>
          <w:t>Anche il tempo dei festeggiamenti finì, e tutto riprese nella normalità quotidiana, chi cacciava, chi seminava Mais e Riso selvatico, le donne anziane conciavan</w:t>
        </w:r>
      </w:ins>
      <w:ins w:id="1562" w:author="Riccardo Avanzi" w:date="2019-03-10T18:36:00Z">
        <w:r w:rsidRPr="008835F7">
          <w:rPr>
            <w:rFonts w:ascii="Times New Roman" w:hAnsi="Times New Roman" w:cs="Times New Roman"/>
            <w:sz w:val="24"/>
            <w:szCs w:val="24"/>
            <w:rPrChange w:id="1563" w:author="Riccardo Avanzi" w:date="2019-09-15T21:04:00Z">
              <w:rPr/>
            </w:rPrChange>
          </w:rPr>
          <w:t>o le pelli per le tende,</w:t>
        </w:r>
      </w:ins>
      <w:ins w:id="1564" w:author="Riccardo Avanzi" w:date="2019-03-10T18:37:00Z">
        <w:r w:rsidRPr="008835F7">
          <w:rPr>
            <w:rFonts w:ascii="Times New Roman" w:hAnsi="Times New Roman" w:cs="Times New Roman"/>
            <w:sz w:val="24"/>
            <w:szCs w:val="24"/>
            <w:rPrChange w:id="1565" w:author="Riccardo Avanzi" w:date="2019-09-15T21:04:00Z">
              <w:rPr/>
            </w:rPrChange>
          </w:rPr>
          <w:t xml:space="preserve"> io cercando nei d’intorni avevo trovato un cucciolo di cane, la madre e i fratelli erano stati sbranati </w:t>
        </w:r>
      </w:ins>
      <w:ins w:id="1566" w:author="Riccardo Avanzi" w:date="2019-03-10T18:40:00Z">
        <w:r w:rsidR="00400C26" w:rsidRPr="008835F7">
          <w:rPr>
            <w:rFonts w:ascii="Times New Roman" w:hAnsi="Times New Roman" w:cs="Times New Roman"/>
            <w:sz w:val="24"/>
            <w:szCs w:val="24"/>
            <w:rPrChange w:id="1567" w:author="Riccardo Avanzi" w:date="2019-09-15T21:04:00Z">
              <w:rPr/>
            </w:rPrChange>
          </w:rPr>
          <w:t>probabilmente da i lup</w:t>
        </w:r>
      </w:ins>
      <w:ins w:id="1568" w:author="Riccardo Avanzi" w:date="2019-03-10T18:41:00Z">
        <w:r w:rsidR="00400C26" w:rsidRPr="008835F7">
          <w:rPr>
            <w:rFonts w:ascii="Times New Roman" w:hAnsi="Times New Roman" w:cs="Times New Roman"/>
            <w:sz w:val="24"/>
            <w:szCs w:val="24"/>
            <w:rPrChange w:id="1569" w:author="Riccardo Avanzi" w:date="2019-09-15T21:04:00Z">
              <w:rPr/>
            </w:rPrChange>
          </w:rPr>
          <w:t xml:space="preserve">i o </w:t>
        </w:r>
      </w:ins>
      <w:ins w:id="1570" w:author="Riccardo Avanzi" w:date="2019-03-10T18:37:00Z">
        <w:r w:rsidRPr="008835F7">
          <w:rPr>
            <w:rFonts w:ascii="Times New Roman" w:hAnsi="Times New Roman" w:cs="Times New Roman"/>
            <w:sz w:val="24"/>
            <w:szCs w:val="24"/>
            <w:rPrChange w:id="1571" w:author="Riccardo Avanzi" w:date="2019-09-15T21:04:00Z">
              <w:rPr/>
            </w:rPrChange>
          </w:rPr>
          <w:t>da un orso, il piccolo si era</w:t>
        </w:r>
      </w:ins>
      <w:ins w:id="1572" w:author="Riccardo Avanzi" w:date="2019-03-10T18:39:00Z">
        <w:r w:rsidR="00700E89" w:rsidRPr="008835F7">
          <w:rPr>
            <w:rFonts w:ascii="Times New Roman" w:hAnsi="Times New Roman" w:cs="Times New Roman"/>
            <w:sz w:val="24"/>
            <w:szCs w:val="24"/>
            <w:rPrChange w:id="1573" w:author="Riccardo Avanzi" w:date="2019-09-15T21:04:00Z">
              <w:rPr/>
            </w:rPrChange>
          </w:rPr>
          <w:t xml:space="preserve"> miracolosamente salvato perché</w:t>
        </w:r>
        <w:r w:rsidRPr="008835F7">
          <w:rPr>
            <w:rFonts w:ascii="Times New Roman" w:hAnsi="Times New Roman" w:cs="Times New Roman"/>
            <w:sz w:val="24"/>
            <w:szCs w:val="24"/>
            <w:rPrChange w:id="1574" w:author="Riccardo Avanzi" w:date="2019-09-15T21:04:00Z">
              <w:rPr/>
            </w:rPrChange>
          </w:rPr>
          <w:t xml:space="preserve"> essendo forse il più grand</w:t>
        </w:r>
        <w:r w:rsidR="00400C26" w:rsidRPr="008835F7">
          <w:rPr>
            <w:rFonts w:ascii="Times New Roman" w:hAnsi="Times New Roman" w:cs="Times New Roman"/>
            <w:sz w:val="24"/>
            <w:szCs w:val="24"/>
            <w:rPrChange w:id="1575" w:author="Riccardo Avanzi" w:date="2019-09-15T21:04:00Z">
              <w:rPr/>
            </w:rPrChange>
          </w:rPr>
          <w:t>e si era allontanato dalla tana</w:t>
        </w:r>
        <w:r w:rsidRPr="008835F7">
          <w:rPr>
            <w:rFonts w:ascii="Times New Roman" w:hAnsi="Times New Roman" w:cs="Times New Roman"/>
            <w:sz w:val="24"/>
            <w:szCs w:val="24"/>
            <w:rPrChange w:id="1576" w:author="Riccardo Avanzi" w:date="2019-09-15T21:04:00Z">
              <w:rPr/>
            </w:rPrChange>
          </w:rPr>
          <w:t xml:space="preserve"> per curiosare, questo gli aveva salvato la vita</w:t>
        </w:r>
      </w:ins>
      <w:ins w:id="1577" w:author="Riccardo Avanzi" w:date="2019-03-10T18:40:00Z">
        <w:r w:rsidR="00400C26" w:rsidRPr="008835F7">
          <w:rPr>
            <w:rFonts w:ascii="Times New Roman" w:hAnsi="Times New Roman" w:cs="Times New Roman"/>
            <w:sz w:val="24"/>
            <w:szCs w:val="24"/>
            <w:rPrChange w:id="1578" w:author="Riccardo Avanzi" w:date="2019-09-15T21:04:00Z">
              <w:rPr/>
            </w:rPrChange>
          </w:rPr>
          <w:t>.</w:t>
        </w:r>
      </w:ins>
    </w:p>
    <w:p w14:paraId="4D8A86AF" w14:textId="06B44239" w:rsidR="00400C26" w:rsidRPr="008835F7" w:rsidRDefault="00400C26" w:rsidP="00606E7A">
      <w:pPr>
        <w:rPr>
          <w:ins w:id="1579" w:author="Riccardo Avanzi" w:date="2019-03-10T20:50:00Z"/>
          <w:rFonts w:ascii="Times New Roman" w:hAnsi="Times New Roman" w:cs="Times New Roman"/>
          <w:sz w:val="24"/>
          <w:szCs w:val="24"/>
          <w:rPrChange w:id="1580" w:author="Riccardo Avanzi" w:date="2019-09-15T21:04:00Z">
            <w:rPr>
              <w:ins w:id="1581" w:author="Riccardo Avanzi" w:date="2019-03-10T20:50:00Z"/>
            </w:rPr>
          </w:rPrChange>
        </w:rPr>
      </w:pPr>
      <w:ins w:id="1582" w:author="Riccardo Avanzi" w:date="2019-03-10T18:42:00Z">
        <w:r w:rsidRPr="008835F7">
          <w:rPr>
            <w:rFonts w:ascii="Times New Roman" w:hAnsi="Times New Roman" w:cs="Times New Roman"/>
            <w:sz w:val="24"/>
            <w:szCs w:val="24"/>
            <w:rPrChange w:id="1583" w:author="Riccardo Avanzi" w:date="2019-09-15T21:04:00Z">
              <w:rPr/>
            </w:rPrChange>
          </w:rPr>
          <w:t>Il piccolo probabilmente incrociato con un lupo cresceva forte e robusto, aveva in poco tempo imparato l</w:t>
        </w:r>
      </w:ins>
      <w:ins w:id="1584" w:author="Riccardo Avanzi" w:date="2019-03-10T18:43:00Z">
        <w:r w:rsidRPr="008835F7">
          <w:rPr>
            <w:rFonts w:ascii="Times New Roman" w:hAnsi="Times New Roman" w:cs="Times New Roman"/>
            <w:sz w:val="24"/>
            <w:szCs w:val="24"/>
            <w:rPrChange w:id="1585" w:author="Riccardo Avanzi" w:date="2019-09-15T21:04:00Z">
              <w:rPr/>
            </w:rPrChange>
          </w:rPr>
          <w:t xml:space="preserve">’arte di stanare piccole prede come conigli selvatici, e ogni tipo di volatile. </w:t>
        </w:r>
      </w:ins>
      <w:ins w:id="1586" w:author="Riccardo Avanzi" w:date="2019-03-10T18:44:00Z">
        <w:r w:rsidRPr="008835F7">
          <w:rPr>
            <w:rFonts w:ascii="Times New Roman" w:hAnsi="Times New Roman" w:cs="Times New Roman"/>
            <w:sz w:val="24"/>
            <w:szCs w:val="24"/>
            <w:rPrChange w:id="1587" w:author="Riccardo Avanzi" w:date="2019-09-15T21:04:00Z">
              <w:rPr/>
            </w:rPrChange>
          </w:rPr>
          <w:t>Lupo così lo avevo chiamato non era il solo a crescere</w:t>
        </w:r>
      </w:ins>
      <w:ins w:id="1588" w:author="Riccardo Avanzi" w:date="2019-03-10T18:45:00Z">
        <w:r w:rsidRPr="008835F7">
          <w:rPr>
            <w:rFonts w:ascii="Times New Roman" w:hAnsi="Times New Roman" w:cs="Times New Roman"/>
            <w:sz w:val="24"/>
            <w:szCs w:val="24"/>
            <w:rPrChange w:id="1589" w:author="Riccardo Avanzi" w:date="2019-09-15T21:04:00Z">
              <w:rPr/>
            </w:rPrChange>
          </w:rPr>
          <w:t>, anche il ventre di Luna Splendente con nostra grande felicita, cresceva ogni giorno, tanto che le donne del villaggio, già discutevano sul sesso della giovane vita nel grembo di mia moglie.</w:t>
        </w:r>
      </w:ins>
    </w:p>
    <w:p w14:paraId="43CDE58A" w14:textId="48B3258A" w:rsidR="00573435" w:rsidRPr="008835F7" w:rsidRDefault="00812B0D" w:rsidP="00573435">
      <w:pPr>
        <w:rPr>
          <w:ins w:id="1590" w:author="Riccardo Avanzi" w:date="2019-03-10T20:38:00Z"/>
          <w:rFonts w:ascii="Times New Roman" w:hAnsi="Times New Roman" w:cs="Times New Roman"/>
          <w:sz w:val="24"/>
          <w:szCs w:val="24"/>
          <w:rPrChange w:id="1591" w:author="Riccardo Avanzi" w:date="2019-09-15T21:04:00Z">
            <w:rPr>
              <w:ins w:id="1592" w:author="Riccardo Avanzi" w:date="2019-03-10T20:38:00Z"/>
            </w:rPr>
          </w:rPrChange>
        </w:rPr>
      </w:pPr>
      <w:ins w:id="1593" w:author="Riccardo Avanzi" w:date="2019-03-10T20:50:00Z">
        <w:r w:rsidRPr="008835F7">
          <w:rPr>
            <w:rFonts w:ascii="Times New Roman" w:hAnsi="Times New Roman" w:cs="Times New Roman"/>
            <w:sz w:val="24"/>
            <w:szCs w:val="24"/>
            <w:rPrChange w:id="1594" w:author="Riccardo Avanzi" w:date="2019-09-15T21:04:00Z">
              <w:rPr/>
            </w:rPrChange>
          </w:rPr>
          <w:lastRenderedPageBreak/>
          <w:t>Imparai che l</w:t>
        </w:r>
      </w:ins>
      <w:ins w:id="1595" w:author="Riccardo Avanzi" w:date="2019-03-10T20:37:00Z">
        <w:r w:rsidR="00573435" w:rsidRPr="008835F7">
          <w:rPr>
            <w:rFonts w:ascii="Times New Roman" w:hAnsi="Times New Roman" w:cs="Times New Roman"/>
            <w:sz w:val="24"/>
            <w:szCs w:val="24"/>
            <w:rPrChange w:id="1596" w:author="Riccardo Avanzi" w:date="2019-09-15T21:04:00Z">
              <w:rPr/>
            </w:rPrChange>
          </w:rPr>
          <w:t xml:space="preserve">a gravidanza tuttavia era un periodo fondamentale non solo per la vita dell’individuo ma dell’intera tribù, che si arricchiva di un nuovo spirito e di un nuovo corpo. </w:t>
        </w:r>
      </w:ins>
    </w:p>
    <w:p w14:paraId="5A252303" w14:textId="77777777" w:rsidR="00573435" w:rsidRPr="008835F7" w:rsidRDefault="00573435" w:rsidP="00573435">
      <w:pPr>
        <w:rPr>
          <w:ins w:id="1597" w:author="Riccardo Avanzi" w:date="2019-03-10T20:38:00Z"/>
          <w:rFonts w:ascii="Times New Roman" w:hAnsi="Times New Roman" w:cs="Times New Roman"/>
          <w:sz w:val="24"/>
          <w:szCs w:val="24"/>
          <w:rPrChange w:id="1598" w:author="Riccardo Avanzi" w:date="2019-09-15T21:04:00Z">
            <w:rPr>
              <w:ins w:id="1599" w:author="Riccardo Avanzi" w:date="2019-03-10T20:38:00Z"/>
            </w:rPr>
          </w:rPrChange>
        </w:rPr>
      </w:pPr>
      <w:ins w:id="1600" w:author="Riccardo Avanzi" w:date="2019-03-10T20:37:00Z">
        <w:r w:rsidRPr="008835F7">
          <w:rPr>
            <w:rFonts w:ascii="Times New Roman" w:hAnsi="Times New Roman" w:cs="Times New Roman"/>
            <w:sz w:val="24"/>
            <w:szCs w:val="24"/>
            <w:rPrChange w:id="1601" w:author="Riccardo Avanzi" w:date="2019-09-15T21:04:00Z">
              <w:rPr/>
            </w:rPrChange>
          </w:rPr>
          <w:t>Anche in periodi di estrema povertà, come poteva essere una carestia o l’assenza dei bisonti, le nascite erano trepidamente attese e salutate come segno di fortun</w:t>
        </w:r>
      </w:ins>
      <w:ins w:id="1602" w:author="Riccardo Avanzi" w:date="2019-03-10T20:38:00Z">
        <w:r w:rsidRPr="008835F7">
          <w:rPr>
            <w:rFonts w:ascii="Times New Roman" w:hAnsi="Times New Roman" w:cs="Times New Roman"/>
            <w:sz w:val="24"/>
            <w:szCs w:val="24"/>
            <w:rPrChange w:id="1603" w:author="Riccardo Avanzi" w:date="2019-09-15T21:04:00Z">
              <w:rPr/>
            </w:rPrChange>
          </w:rPr>
          <w:t>a</w:t>
        </w:r>
      </w:ins>
      <w:ins w:id="1604" w:author="Riccardo Avanzi" w:date="2019-03-10T20:37:00Z">
        <w:r w:rsidRPr="008835F7">
          <w:rPr>
            <w:rFonts w:ascii="Times New Roman" w:hAnsi="Times New Roman" w:cs="Times New Roman"/>
            <w:sz w:val="24"/>
            <w:szCs w:val="24"/>
            <w:rPrChange w:id="1605" w:author="Riccardo Avanzi" w:date="2019-09-15T21:04:00Z">
              <w:rPr/>
            </w:rPrChange>
          </w:rPr>
          <w:t xml:space="preserve">. </w:t>
        </w:r>
      </w:ins>
    </w:p>
    <w:p w14:paraId="1A35DCE1" w14:textId="62DBF4B2" w:rsidR="00573435" w:rsidRPr="008835F7" w:rsidRDefault="00573435" w:rsidP="00573435">
      <w:pPr>
        <w:rPr>
          <w:ins w:id="1606" w:author="Riccardo Avanzi" w:date="2019-03-10T20:40:00Z"/>
          <w:rFonts w:ascii="Times New Roman" w:hAnsi="Times New Roman" w:cs="Times New Roman"/>
          <w:sz w:val="24"/>
          <w:szCs w:val="24"/>
          <w:rPrChange w:id="1607" w:author="Riccardo Avanzi" w:date="2019-09-15T21:04:00Z">
            <w:rPr>
              <w:ins w:id="1608" w:author="Riccardo Avanzi" w:date="2019-03-10T20:40:00Z"/>
            </w:rPr>
          </w:rPrChange>
        </w:rPr>
      </w:pPr>
      <w:ins w:id="1609" w:author="Riccardo Avanzi" w:date="2019-03-10T20:37:00Z">
        <w:r w:rsidRPr="008835F7">
          <w:rPr>
            <w:rFonts w:ascii="Times New Roman" w:hAnsi="Times New Roman" w:cs="Times New Roman"/>
            <w:sz w:val="24"/>
            <w:szCs w:val="24"/>
            <w:rPrChange w:id="1610" w:author="Riccardo Avanzi" w:date="2019-09-15T21:04:00Z">
              <w:rPr/>
            </w:rPrChange>
          </w:rPr>
          <w:t>A differenza dell’Europa</w:t>
        </w:r>
      </w:ins>
      <w:ins w:id="1611" w:author="Riccardo Avanzi" w:date="2019-03-10T20:38:00Z">
        <w:r w:rsidRPr="008835F7">
          <w:rPr>
            <w:rFonts w:ascii="Times New Roman" w:hAnsi="Times New Roman" w:cs="Times New Roman"/>
            <w:sz w:val="24"/>
            <w:szCs w:val="24"/>
            <w:rPrChange w:id="1612" w:author="Riccardo Avanzi" w:date="2019-09-15T21:04:00Z">
              <w:rPr/>
            </w:rPrChange>
          </w:rPr>
          <w:t xml:space="preserve"> dove ero nato</w:t>
        </w:r>
      </w:ins>
      <w:ins w:id="1613" w:author="Riccardo Avanzi" w:date="2019-03-10T20:37:00Z">
        <w:r w:rsidRPr="008835F7">
          <w:rPr>
            <w:rFonts w:ascii="Times New Roman" w:hAnsi="Times New Roman" w:cs="Times New Roman"/>
            <w:sz w:val="24"/>
            <w:szCs w:val="24"/>
            <w:rPrChange w:id="1614" w:author="Riccardo Avanzi" w:date="2019-09-15T21:04:00Z">
              <w:rPr/>
            </w:rPrChange>
          </w:rPr>
          <w:t xml:space="preserve">, una nuova bocca </w:t>
        </w:r>
      </w:ins>
      <w:ins w:id="1615" w:author="Riccardo Avanzi" w:date="2019-03-10T20:39:00Z">
        <w:r w:rsidRPr="008835F7">
          <w:rPr>
            <w:rFonts w:ascii="Times New Roman" w:hAnsi="Times New Roman" w:cs="Times New Roman"/>
            <w:sz w:val="24"/>
            <w:szCs w:val="24"/>
            <w:rPrChange w:id="1616" w:author="Riccardo Avanzi" w:date="2019-09-15T21:04:00Z">
              <w:rPr/>
            </w:rPrChange>
          </w:rPr>
          <w:t xml:space="preserve">da sfamare </w:t>
        </w:r>
      </w:ins>
      <w:ins w:id="1617" w:author="Riccardo Avanzi" w:date="2019-03-10T20:37:00Z">
        <w:r w:rsidRPr="008835F7">
          <w:rPr>
            <w:rFonts w:ascii="Times New Roman" w:hAnsi="Times New Roman" w:cs="Times New Roman"/>
            <w:sz w:val="24"/>
            <w:szCs w:val="24"/>
            <w:rPrChange w:id="1618" w:author="Riccardo Avanzi" w:date="2019-09-15T21:04:00Z">
              <w:rPr/>
            </w:rPrChange>
          </w:rPr>
          <w:t>era spesso vissuta come calamità se in condi</w:t>
        </w:r>
        <w:r w:rsidR="00812B0D" w:rsidRPr="008835F7">
          <w:rPr>
            <w:rFonts w:ascii="Times New Roman" w:hAnsi="Times New Roman" w:cs="Times New Roman"/>
            <w:sz w:val="24"/>
            <w:szCs w:val="24"/>
            <w:rPrChange w:id="1619" w:author="Riccardo Avanzi" w:date="2019-09-15T21:04:00Z">
              <w:rPr/>
            </w:rPrChange>
          </w:rPr>
          <w:t>zioni di povertà</w:t>
        </w:r>
        <w:r w:rsidRPr="008835F7">
          <w:rPr>
            <w:rFonts w:ascii="Times New Roman" w:hAnsi="Times New Roman" w:cs="Times New Roman"/>
            <w:sz w:val="24"/>
            <w:szCs w:val="24"/>
            <w:rPrChange w:id="1620" w:author="Riccardo Avanzi" w:date="2019-09-15T21:04:00Z">
              <w:rPr/>
            </w:rPrChange>
          </w:rPr>
          <w:t>, per g</w:t>
        </w:r>
      </w:ins>
      <w:ins w:id="1621" w:author="Riccardo Avanzi" w:date="2019-03-10T20:39:00Z">
        <w:r w:rsidRPr="008835F7">
          <w:rPr>
            <w:rFonts w:ascii="Times New Roman" w:hAnsi="Times New Roman" w:cs="Times New Roman"/>
            <w:sz w:val="24"/>
            <w:szCs w:val="24"/>
            <w:rPrChange w:id="1622" w:author="Riccardo Avanzi" w:date="2019-09-15T21:04:00Z">
              <w:rPr/>
            </w:rPrChange>
          </w:rPr>
          <w:t>li indiani d’America</w:t>
        </w:r>
      </w:ins>
      <w:ins w:id="1623" w:author="Riccardo Avanzi" w:date="2019-03-10T20:37:00Z">
        <w:r w:rsidRPr="008835F7">
          <w:rPr>
            <w:rFonts w:ascii="Times New Roman" w:hAnsi="Times New Roman" w:cs="Times New Roman"/>
            <w:sz w:val="24"/>
            <w:szCs w:val="24"/>
            <w:rPrChange w:id="1624" w:author="Riccardo Avanzi" w:date="2019-09-15T21:04:00Z">
              <w:rPr/>
            </w:rPrChange>
          </w:rPr>
          <w:t xml:space="preserve"> i bambini erano un dono del Grande Spirito e come tali dovevano essere onorati. Maschi o femmine non faceva differenza poi</w:t>
        </w:r>
      </w:ins>
      <w:ins w:id="1625" w:author="Riccardo Avanzi" w:date="2019-03-10T20:40:00Z">
        <w:r w:rsidRPr="008835F7">
          <w:rPr>
            <w:rFonts w:ascii="Times New Roman" w:hAnsi="Times New Roman" w:cs="Times New Roman"/>
            <w:sz w:val="24"/>
            <w:szCs w:val="24"/>
            <w:rPrChange w:id="1626" w:author="Riccardo Avanzi" w:date="2019-09-15T21:04:00Z">
              <w:rPr/>
            </w:rPrChange>
          </w:rPr>
          <w:t xml:space="preserve"> </w:t>
        </w:r>
      </w:ins>
      <w:ins w:id="1627" w:author="Riccardo Avanzi" w:date="2019-03-10T20:37:00Z">
        <w:r w:rsidRPr="008835F7">
          <w:rPr>
            <w:rFonts w:ascii="Times New Roman" w:hAnsi="Times New Roman" w:cs="Times New Roman"/>
            <w:sz w:val="24"/>
            <w:szCs w:val="24"/>
            <w:rPrChange w:id="1628" w:author="Riccardo Avanzi" w:date="2019-09-15T21:04:00Z">
              <w:rPr/>
            </w:rPrChange>
          </w:rPr>
          <w:t>che entrambi i sessi erano utili alla collettività. Le donne incinte erano quindi oggetto di cure e favori e non di rado venivano sollevate da compiti sgradevoli che potessero turbare l’anima del bambino.</w:t>
        </w:r>
      </w:ins>
    </w:p>
    <w:p w14:paraId="34C132DB" w14:textId="11752F0D" w:rsidR="00573435" w:rsidRPr="008835F7" w:rsidRDefault="00573435" w:rsidP="00573435">
      <w:pPr>
        <w:rPr>
          <w:ins w:id="1629" w:author="Riccardo Avanzi" w:date="2019-03-10T20:42:00Z"/>
          <w:rFonts w:ascii="Times New Roman" w:hAnsi="Times New Roman" w:cs="Times New Roman"/>
          <w:sz w:val="24"/>
          <w:szCs w:val="24"/>
          <w:rPrChange w:id="1630" w:author="Riccardo Avanzi" w:date="2019-09-15T21:04:00Z">
            <w:rPr>
              <w:ins w:id="1631" w:author="Riccardo Avanzi" w:date="2019-03-10T20:42:00Z"/>
            </w:rPr>
          </w:rPrChange>
        </w:rPr>
      </w:pPr>
      <w:ins w:id="1632" w:author="Riccardo Avanzi" w:date="2019-03-10T20:41:00Z">
        <w:r w:rsidRPr="008835F7">
          <w:rPr>
            <w:rFonts w:ascii="Times New Roman" w:hAnsi="Times New Roman" w:cs="Times New Roman"/>
            <w:sz w:val="24"/>
            <w:szCs w:val="24"/>
            <w:rPrChange w:id="1633" w:author="Riccardo Avanzi" w:date="2019-09-15T21:04:00Z">
              <w:rPr/>
            </w:rPrChange>
          </w:rPr>
          <w:t xml:space="preserve">Luna Splendente ogni giorno veniva stimolata a </w:t>
        </w:r>
      </w:ins>
      <w:ins w:id="1634" w:author="Riccardo Avanzi" w:date="2019-03-10T20:37:00Z">
        <w:r w:rsidRPr="008835F7">
          <w:rPr>
            <w:rFonts w:ascii="Times New Roman" w:hAnsi="Times New Roman" w:cs="Times New Roman"/>
            <w:sz w:val="24"/>
            <w:szCs w:val="24"/>
            <w:rPrChange w:id="1635" w:author="Riccardo Avanzi" w:date="2019-09-15T21:04:00Z">
              <w:rPr/>
            </w:rPrChange>
          </w:rPr>
          <w:t xml:space="preserve">camminare molto per rinforzare la muscolatura del bacino per favorire le doglie. IL suo corpo veniva oliato e massaggiato quotidianamente dalle donne </w:t>
        </w:r>
        <w:r w:rsidRPr="008835F7">
          <w:rPr>
            <w:rFonts w:ascii="Times New Roman" w:hAnsi="Times New Roman" w:cs="Times New Roman"/>
            <w:sz w:val="24"/>
            <w:szCs w:val="24"/>
            <w:rPrChange w:id="1636" w:author="Riccardo Avanzi" w:date="2019-09-15T21:04:00Z">
              <w:rPr/>
            </w:rPrChange>
          </w:rPr>
          <w:lastRenderedPageBreak/>
          <w:t>del clan mentre le sciamane si facevano in quattro per interrogare gli spiriti e aprire la strada dell’aldiquà</w:t>
        </w:r>
        <w:r w:rsidR="00812B0D" w:rsidRPr="008835F7">
          <w:rPr>
            <w:rFonts w:ascii="Times New Roman" w:hAnsi="Times New Roman" w:cs="Times New Roman"/>
            <w:sz w:val="24"/>
            <w:szCs w:val="24"/>
            <w:rPrChange w:id="1637" w:author="Riccardo Avanzi" w:date="2019-09-15T21:04:00Z">
              <w:rPr/>
            </w:rPrChange>
          </w:rPr>
          <w:t xml:space="preserve"> al nascituro</w:t>
        </w:r>
      </w:ins>
    </w:p>
    <w:p w14:paraId="7AFAB478" w14:textId="42C91BD8" w:rsidR="00606E7A" w:rsidRPr="008835F7" w:rsidRDefault="00573435" w:rsidP="00573435">
      <w:pPr>
        <w:rPr>
          <w:ins w:id="1638" w:author="Riccardo Avanzi" w:date="2019-03-12T10:01:00Z"/>
          <w:rFonts w:ascii="Times New Roman" w:hAnsi="Times New Roman" w:cs="Times New Roman"/>
          <w:sz w:val="24"/>
          <w:szCs w:val="24"/>
          <w:rPrChange w:id="1639" w:author="Riccardo Avanzi" w:date="2019-09-15T21:04:00Z">
            <w:rPr>
              <w:ins w:id="1640" w:author="Riccardo Avanzi" w:date="2019-03-12T10:01:00Z"/>
            </w:rPr>
          </w:rPrChange>
        </w:rPr>
      </w:pPr>
      <w:ins w:id="1641" w:author="Riccardo Avanzi" w:date="2019-03-10T20:37:00Z">
        <w:r w:rsidRPr="008835F7">
          <w:rPr>
            <w:rFonts w:ascii="Times New Roman" w:hAnsi="Times New Roman" w:cs="Times New Roman"/>
            <w:sz w:val="24"/>
            <w:szCs w:val="24"/>
            <w:rPrChange w:id="1642" w:author="Riccardo Avanzi" w:date="2019-09-15T21:04:00Z">
              <w:rPr/>
            </w:rPrChange>
          </w:rPr>
          <w:t>Per il resto Luna Splendente espl</w:t>
        </w:r>
      </w:ins>
      <w:ins w:id="1643" w:author="Riccardo Avanzi" w:date="2019-03-10T20:46:00Z">
        <w:r w:rsidRPr="008835F7">
          <w:rPr>
            <w:rFonts w:ascii="Times New Roman" w:hAnsi="Times New Roman" w:cs="Times New Roman"/>
            <w:sz w:val="24"/>
            <w:szCs w:val="24"/>
            <w:rPrChange w:id="1644" w:author="Riccardo Avanzi" w:date="2019-09-15T21:04:00Z">
              <w:rPr/>
            </w:rPrChange>
          </w:rPr>
          <w:t xml:space="preserve">etava </w:t>
        </w:r>
      </w:ins>
      <w:ins w:id="1645" w:author="Riccardo Avanzi" w:date="2019-03-10T20:37:00Z">
        <w:r w:rsidRPr="008835F7">
          <w:rPr>
            <w:rFonts w:ascii="Times New Roman" w:hAnsi="Times New Roman" w:cs="Times New Roman"/>
            <w:sz w:val="24"/>
            <w:szCs w:val="24"/>
            <w:rPrChange w:id="1646" w:author="Riccardo Avanzi" w:date="2019-09-15T21:04:00Z">
              <w:rPr/>
            </w:rPrChange>
          </w:rPr>
          <w:t>le solite incombenze quotidiane,</w:t>
        </w:r>
      </w:ins>
      <w:ins w:id="1647" w:author="Riccardo Avanzi" w:date="2019-03-10T20:46:00Z">
        <w:r w:rsidRPr="008835F7">
          <w:rPr>
            <w:rFonts w:ascii="Times New Roman" w:hAnsi="Times New Roman" w:cs="Times New Roman"/>
            <w:sz w:val="24"/>
            <w:szCs w:val="24"/>
            <w:rPrChange w:id="1648" w:author="Riccardo Avanzi" w:date="2019-09-15T21:04:00Z">
              <w:rPr/>
            </w:rPrChange>
          </w:rPr>
          <w:t xml:space="preserve"> </w:t>
        </w:r>
      </w:ins>
      <w:ins w:id="1649" w:author="Riccardo Avanzi" w:date="2019-03-10T20:37:00Z">
        <w:r w:rsidR="00812B0D" w:rsidRPr="008835F7">
          <w:rPr>
            <w:rFonts w:ascii="Times New Roman" w:hAnsi="Times New Roman" w:cs="Times New Roman"/>
            <w:sz w:val="24"/>
            <w:szCs w:val="24"/>
            <w:rPrChange w:id="1650" w:author="Riccardo Avanzi" w:date="2019-09-15T21:04:00Z">
              <w:rPr/>
            </w:rPrChange>
          </w:rPr>
          <w:t xml:space="preserve">a cui </w:t>
        </w:r>
        <w:r w:rsidRPr="008835F7">
          <w:rPr>
            <w:rFonts w:ascii="Times New Roman" w:hAnsi="Times New Roman" w:cs="Times New Roman"/>
            <w:sz w:val="24"/>
            <w:szCs w:val="24"/>
            <w:rPrChange w:id="1651" w:author="Riccardo Avanzi" w:date="2019-09-15T21:04:00Z">
              <w:rPr/>
            </w:rPrChange>
          </w:rPr>
          <w:t>aggiungeva la filatura del corredino del n</w:t>
        </w:r>
        <w:r w:rsidR="00AD0DEA" w:rsidRPr="008835F7">
          <w:rPr>
            <w:rFonts w:ascii="Times New Roman" w:hAnsi="Times New Roman" w:cs="Times New Roman"/>
            <w:sz w:val="24"/>
            <w:szCs w:val="24"/>
            <w:rPrChange w:id="1652" w:author="Riccardo Avanzi" w:date="2019-09-15T21:04:00Z">
              <w:rPr/>
            </w:rPrChange>
          </w:rPr>
          <w:t>eonato. Il P</w:t>
        </w:r>
        <w:r w:rsidR="00812B0D" w:rsidRPr="008835F7">
          <w:rPr>
            <w:rFonts w:ascii="Times New Roman" w:hAnsi="Times New Roman" w:cs="Times New Roman"/>
            <w:sz w:val="24"/>
            <w:szCs w:val="24"/>
            <w:rPrChange w:id="1653" w:author="Riccardo Avanzi" w:date="2019-09-15T21:04:00Z">
              <w:rPr/>
            </w:rPrChange>
          </w:rPr>
          <w:t xml:space="preserve">apoose, </w:t>
        </w:r>
        <w:r w:rsidRPr="008835F7">
          <w:rPr>
            <w:rFonts w:ascii="Times New Roman" w:hAnsi="Times New Roman" w:cs="Times New Roman"/>
            <w:sz w:val="24"/>
            <w:szCs w:val="24"/>
            <w:rPrChange w:id="1654" w:author="Riccardo Avanzi" w:date="2019-09-15T21:04:00Z">
              <w:rPr/>
            </w:rPrChange>
          </w:rPr>
          <w:t>marsupio in cui il bimbo avrebbe trascorso il primo anno di vita, veniva fabbricato a metà, probabilmente per una sorta di</w:t>
        </w:r>
        <w:r w:rsidR="00812B0D" w:rsidRPr="008835F7">
          <w:rPr>
            <w:rFonts w:ascii="Times New Roman" w:hAnsi="Times New Roman" w:cs="Times New Roman"/>
            <w:sz w:val="24"/>
            <w:szCs w:val="24"/>
            <w:rPrChange w:id="1655" w:author="Riccardo Avanzi" w:date="2019-09-15T21:04:00Z">
              <w:rPr/>
            </w:rPrChange>
          </w:rPr>
          <w:t xml:space="preserve"> superstizione; quindi i</w:t>
        </w:r>
      </w:ins>
      <w:ins w:id="1656" w:author="Riccardo Avanzi" w:date="2019-03-10T20:47:00Z">
        <w:r w:rsidR="00812B0D" w:rsidRPr="008835F7">
          <w:rPr>
            <w:rFonts w:ascii="Times New Roman" w:hAnsi="Times New Roman" w:cs="Times New Roman"/>
            <w:sz w:val="24"/>
            <w:szCs w:val="24"/>
            <w:rPrChange w:id="1657" w:author="Riccardo Avanzi" w:date="2019-09-15T21:04:00Z">
              <w:rPr/>
            </w:rPrChange>
          </w:rPr>
          <w:t xml:space="preserve">o </w:t>
        </w:r>
      </w:ins>
      <w:ins w:id="1658" w:author="Riccardo Avanzi" w:date="2019-03-10T20:37:00Z">
        <w:r w:rsidR="00812B0D" w:rsidRPr="008835F7">
          <w:rPr>
            <w:rFonts w:ascii="Times New Roman" w:hAnsi="Times New Roman" w:cs="Times New Roman"/>
            <w:sz w:val="24"/>
            <w:szCs w:val="24"/>
            <w:rPrChange w:id="1659" w:author="Riccardo Avanzi" w:date="2019-09-15T21:04:00Z">
              <w:rPr/>
            </w:rPrChange>
          </w:rPr>
          <w:t>come di regola avevo preparato</w:t>
        </w:r>
        <w:r w:rsidRPr="008835F7">
          <w:rPr>
            <w:rFonts w:ascii="Times New Roman" w:hAnsi="Times New Roman" w:cs="Times New Roman"/>
            <w:sz w:val="24"/>
            <w:szCs w:val="24"/>
            <w:rPrChange w:id="1660" w:author="Riccardo Avanzi" w:date="2019-09-15T21:04:00Z">
              <w:rPr/>
            </w:rPrChange>
          </w:rPr>
          <w:t xml:space="preserve"> l’im</w:t>
        </w:r>
        <w:r w:rsidR="00812B0D" w:rsidRPr="008835F7">
          <w:rPr>
            <w:rFonts w:ascii="Times New Roman" w:hAnsi="Times New Roman" w:cs="Times New Roman"/>
            <w:sz w:val="24"/>
            <w:szCs w:val="24"/>
            <w:rPrChange w:id="1661" w:author="Riccardo Avanzi" w:date="2019-09-15T21:04:00Z">
              <w:rPr/>
            </w:rPrChange>
          </w:rPr>
          <w:t xml:space="preserve">palcatura esterna, fatta con legno </w:t>
        </w:r>
      </w:ins>
      <w:ins w:id="1662" w:author="Riccardo Avanzi" w:date="2019-03-10T20:48:00Z">
        <w:r w:rsidR="00812B0D" w:rsidRPr="008835F7">
          <w:rPr>
            <w:rFonts w:ascii="Times New Roman" w:hAnsi="Times New Roman" w:cs="Times New Roman"/>
            <w:sz w:val="24"/>
            <w:szCs w:val="24"/>
            <w:rPrChange w:id="1663" w:author="Riccardo Avanzi" w:date="2019-09-15T21:04:00Z">
              <w:rPr/>
            </w:rPrChange>
          </w:rPr>
          <w:t>di Ontano</w:t>
        </w:r>
      </w:ins>
      <w:ins w:id="1664" w:author="Riccardo Avanzi" w:date="2019-03-10T20:37:00Z">
        <w:r w:rsidRPr="008835F7">
          <w:rPr>
            <w:rFonts w:ascii="Times New Roman" w:hAnsi="Times New Roman" w:cs="Times New Roman"/>
            <w:sz w:val="24"/>
            <w:szCs w:val="24"/>
            <w:rPrChange w:id="1665" w:author="Riccardo Avanzi" w:date="2019-09-15T21:04:00Z">
              <w:rPr/>
            </w:rPrChange>
          </w:rPr>
          <w:t>. Poi, una volta nato il bambino, le donne del clan vi avrebbero apposto le pelli o le stoffe a seconda del</w:t>
        </w:r>
        <w:r w:rsidR="00812B0D" w:rsidRPr="008835F7">
          <w:rPr>
            <w:rFonts w:ascii="Times New Roman" w:hAnsi="Times New Roman" w:cs="Times New Roman"/>
            <w:sz w:val="24"/>
            <w:szCs w:val="24"/>
            <w:rPrChange w:id="1666" w:author="Riccardo Avanzi" w:date="2019-09-15T21:04:00Z">
              <w:rPr/>
            </w:rPrChange>
          </w:rPr>
          <w:t>la stagione e infine a Luna</w:t>
        </w:r>
      </w:ins>
      <w:ins w:id="1667" w:author="Riccardo Avanzi" w:date="2019-03-10T20:48:00Z">
        <w:r w:rsidR="00812B0D" w:rsidRPr="008835F7">
          <w:rPr>
            <w:rFonts w:ascii="Times New Roman" w:hAnsi="Times New Roman" w:cs="Times New Roman"/>
            <w:sz w:val="24"/>
            <w:szCs w:val="24"/>
            <w:rPrChange w:id="1668" w:author="Riccardo Avanzi" w:date="2019-09-15T21:04:00Z">
              <w:rPr/>
            </w:rPrChange>
          </w:rPr>
          <w:t xml:space="preserve"> Splendente</w:t>
        </w:r>
      </w:ins>
      <w:ins w:id="1669" w:author="Riccardo Avanzi" w:date="2019-03-10T20:37:00Z">
        <w:r w:rsidR="00812B0D" w:rsidRPr="008835F7">
          <w:rPr>
            <w:rFonts w:ascii="Times New Roman" w:hAnsi="Times New Roman" w:cs="Times New Roman"/>
            <w:sz w:val="24"/>
            <w:szCs w:val="24"/>
            <w:rPrChange w:id="1670" w:author="Riccardo Avanzi" w:date="2019-09-15T21:04:00Z">
              <w:rPr/>
            </w:rPrChange>
          </w:rPr>
          <w:t xml:space="preserve"> l</w:t>
        </w:r>
      </w:ins>
      <w:ins w:id="1671" w:author="Riccardo Avanzi" w:date="2019-03-10T20:48:00Z">
        <w:r w:rsidR="00812B0D" w:rsidRPr="008835F7">
          <w:rPr>
            <w:rFonts w:ascii="Times New Roman" w:hAnsi="Times New Roman" w:cs="Times New Roman"/>
            <w:sz w:val="24"/>
            <w:szCs w:val="24"/>
            <w:rPrChange w:id="1672" w:author="Riccardo Avanzi" w:date="2019-09-15T21:04:00Z">
              <w:rPr/>
            </w:rPrChange>
          </w:rPr>
          <w:t>’avr</w:t>
        </w:r>
      </w:ins>
      <w:ins w:id="1673" w:author="Riccardo Avanzi" w:date="2019-03-10T20:37:00Z">
        <w:r w:rsidR="00812B0D" w:rsidRPr="008835F7">
          <w:rPr>
            <w:rFonts w:ascii="Times New Roman" w:hAnsi="Times New Roman" w:cs="Times New Roman"/>
            <w:sz w:val="24"/>
            <w:szCs w:val="24"/>
            <w:rPrChange w:id="1674" w:author="Riccardo Avanzi" w:date="2019-09-15T21:04:00Z">
              <w:rPr/>
            </w:rPrChange>
          </w:rPr>
          <w:t>ebbe adornato</w:t>
        </w:r>
        <w:r w:rsidRPr="008835F7">
          <w:rPr>
            <w:rFonts w:ascii="Times New Roman" w:hAnsi="Times New Roman" w:cs="Times New Roman"/>
            <w:sz w:val="24"/>
            <w:szCs w:val="24"/>
            <w:rPrChange w:id="1675" w:author="Riccardo Avanzi" w:date="2019-09-15T21:04:00Z">
              <w:rPr/>
            </w:rPrChange>
          </w:rPr>
          <w:t xml:space="preserve"> con i simboli di nascita e tutti gli auspici che si erano verificati nell’ambito della nascita.</w:t>
        </w:r>
      </w:ins>
    </w:p>
    <w:p w14:paraId="0F2F5B9A" w14:textId="57178E33" w:rsidR="00B37FB0" w:rsidRPr="008835F7" w:rsidRDefault="00B37FB0" w:rsidP="00573435">
      <w:pPr>
        <w:rPr>
          <w:ins w:id="1676" w:author="Riccardo Avanzi" w:date="2019-03-12T10:18:00Z"/>
          <w:rFonts w:ascii="Times New Roman" w:hAnsi="Times New Roman" w:cs="Times New Roman"/>
          <w:sz w:val="24"/>
          <w:szCs w:val="24"/>
          <w:rPrChange w:id="1677" w:author="Riccardo Avanzi" w:date="2019-09-15T21:04:00Z">
            <w:rPr>
              <w:ins w:id="1678" w:author="Riccardo Avanzi" w:date="2019-03-12T10:18:00Z"/>
            </w:rPr>
          </w:rPrChange>
        </w:rPr>
      </w:pPr>
      <w:ins w:id="1679" w:author="Riccardo Avanzi" w:date="2019-03-12T10:01:00Z">
        <w:r w:rsidRPr="008835F7">
          <w:rPr>
            <w:rFonts w:ascii="Times New Roman" w:hAnsi="Times New Roman" w:cs="Times New Roman"/>
            <w:sz w:val="24"/>
            <w:szCs w:val="24"/>
            <w:rPrChange w:id="1680" w:author="Riccardo Avanzi" w:date="2019-09-15T21:04:00Z">
              <w:rPr/>
            </w:rPrChange>
          </w:rPr>
          <w:t xml:space="preserve">La nostra vita procedeva spensierata nell’attesa del parto, </w:t>
        </w:r>
      </w:ins>
      <w:ins w:id="1681" w:author="Riccardo Avanzi" w:date="2019-03-12T10:02:00Z">
        <w:r w:rsidRPr="008835F7">
          <w:rPr>
            <w:rFonts w:ascii="Times New Roman" w:hAnsi="Times New Roman" w:cs="Times New Roman"/>
            <w:sz w:val="24"/>
            <w:szCs w:val="24"/>
            <w:rPrChange w:id="1682" w:author="Riccardo Avanzi" w:date="2019-09-15T21:04:00Z">
              <w:rPr/>
            </w:rPrChange>
          </w:rPr>
          <w:t xml:space="preserve">io alcune sere preparavo una specie di risotto per </w:t>
        </w:r>
      </w:ins>
      <w:ins w:id="1683" w:author="Riccardo Avanzi" w:date="2019-03-12T10:03:00Z">
        <w:r w:rsidRPr="008835F7">
          <w:rPr>
            <w:rFonts w:ascii="Times New Roman" w:hAnsi="Times New Roman" w:cs="Times New Roman"/>
            <w:sz w:val="24"/>
            <w:szCs w:val="24"/>
            <w:rPrChange w:id="1684" w:author="Riccardo Avanzi" w:date="2019-09-15T21:04:00Z">
              <w:rPr/>
            </w:rPrChange>
          </w:rPr>
          <w:t>Orso Grigio, e gli altri uomini del villaggio.</w:t>
        </w:r>
      </w:ins>
      <w:ins w:id="1685" w:author="Riccardo Avanzi" w:date="2019-03-12T10:09:00Z">
        <w:r w:rsidR="00D43B66" w:rsidRPr="008835F7">
          <w:rPr>
            <w:rFonts w:ascii="Times New Roman" w:hAnsi="Times New Roman" w:cs="Times New Roman"/>
            <w:sz w:val="24"/>
            <w:szCs w:val="24"/>
            <w:rPrChange w:id="1686" w:author="Riccardo Avanzi" w:date="2019-09-15T21:04:00Z">
              <w:rPr/>
            </w:rPrChange>
          </w:rPr>
          <w:t xml:space="preserve"> Il riso selvatico non era molto dissimile dal riso che si coltivava nelle pianure del Piemonte, in più per mantenere il vecchio</w:t>
        </w:r>
      </w:ins>
      <w:ins w:id="1687" w:author="Riccardo Avanzi" w:date="2019-03-12T10:10:00Z">
        <w:r w:rsidR="00D43B66" w:rsidRPr="008835F7">
          <w:rPr>
            <w:rFonts w:ascii="Times New Roman" w:hAnsi="Times New Roman" w:cs="Times New Roman"/>
            <w:sz w:val="24"/>
            <w:szCs w:val="24"/>
            <w:rPrChange w:id="1688" w:author="Riccardo Avanzi" w:date="2019-09-15T21:04:00Z">
              <w:rPr/>
            </w:rPrChange>
          </w:rPr>
          <w:t xml:space="preserve"> detto dei miei nonni: il riso nasce nell</w:t>
        </w:r>
      </w:ins>
      <w:ins w:id="1689" w:author="Riccardo Avanzi" w:date="2019-03-12T10:11:00Z">
        <w:r w:rsidR="00D43B66" w:rsidRPr="008835F7">
          <w:rPr>
            <w:rFonts w:ascii="Times New Roman" w:hAnsi="Times New Roman" w:cs="Times New Roman"/>
            <w:sz w:val="24"/>
            <w:szCs w:val="24"/>
            <w:rPrChange w:id="1690" w:author="Riccardo Avanzi" w:date="2019-09-15T21:04:00Z">
              <w:rPr/>
            </w:rPrChange>
          </w:rPr>
          <w:t>’acqua, ma deve morire nel vino</w:t>
        </w:r>
      </w:ins>
      <w:ins w:id="1691" w:author="Riccardo Avanzi" w:date="2019-03-12T17:25:00Z">
        <w:r w:rsidR="00262758" w:rsidRPr="008835F7">
          <w:rPr>
            <w:rFonts w:ascii="Times New Roman" w:hAnsi="Times New Roman" w:cs="Times New Roman"/>
            <w:sz w:val="24"/>
            <w:szCs w:val="24"/>
            <w:rPrChange w:id="1692" w:author="Riccardo Avanzi" w:date="2019-09-15T21:04:00Z">
              <w:rPr/>
            </w:rPrChange>
          </w:rPr>
          <w:t xml:space="preserve">, aggiungevo un vino da me </w:t>
        </w:r>
        <w:r w:rsidR="00262758" w:rsidRPr="008835F7">
          <w:rPr>
            <w:rFonts w:ascii="Times New Roman" w:hAnsi="Times New Roman" w:cs="Times New Roman"/>
            <w:sz w:val="24"/>
            <w:szCs w:val="24"/>
            <w:rPrChange w:id="1693" w:author="Riccardo Avanzi" w:date="2019-09-15T21:04:00Z">
              <w:rPr/>
            </w:rPrChange>
          </w:rPr>
          <w:lastRenderedPageBreak/>
          <w:t>prodotto</w:t>
        </w:r>
      </w:ins>
      <w:ins w:id="1694" w:author="Riccardo Avanzi" w:date="2019-03-12T10:11:00Z">
        <w:r w:rsidR="00D43B66" w:rsidRPr="008835F7">
          <w:rPr>
            <w:rFonts w:ascii="Times New Roman" w:hAnsi="Times New Roman" w:cs="Times New Roman"/>
            <w:sz w:val="24"/>
            <w:szCs w:val="24"/>
            <w:rPrChange w:id="1695" w:author="Riccardo Avanzi" w:date="2019-09-15T21:04:00Z">
              <w:rPr/>
            </w:rPrChange>
          </w:rPr>
          <w:t>.</w:t>
        </w:r>
      </w:ins>
      <w:ins w:id="1696" w:author="Riccardo Avanzi" w:date="2019-03-12T10:12:00Z">
        <w:r w:rsidR="00D43B66" w:rsidRPr="008835F7">
          <w:rPr>
            <w:rFonts w:ascii="Times New Roman" w:hAnsi="Times New Roman" w:cs="Times New Roman"/>
            <w:sz w:val="24"/>
            <w:szCs w:val="24"/>
            <w:rPrChange w:id="1697" w:author="Riccardo Avanzi" w:date="2019-09-15T21:04:00Z">
              <w:rPr/>
            </w:rPrChange>
          </w:rPr>
          <w:t xml:space="preserve"> Un giorno arrivò al villaggio per conoscermi un anziano signo</w:t>
        </w:r>
      </w:ins>
      <w:ins w:id="1698" w:author="Riccardo Avanzi" w:date="2019-03-12T10:13:00Z">
        <w:r w:rsidR="00262758" w:rsidRPr="008835F7">
          <w:rPr>
            <w:rFonts w:ascii="Times New Roman" w:hAnsi="Times New Roman" w:cs="Times New Roman"/>
            <w:sz w:val="24"/>
            <w:szCs w:val="24"/>
            <w:rPrChange w:id="1699" w:author="Riccardo Avanzi" w:date="2019-09-15T21:04:00Z">
              <w:rPr/>
            </w:rPrChange>
          </w:rPr>
          <w:t xml:space="preserve">re Tedesco di nome Shiller, </w:t>
        </w:r>
        <w:r w:rsidR="00D43B66" w:rsidRPr="008835F7">
          <w:rPr>
            <w:rFonts w:ascii="Times New Roman" w:hAnsi="Times New Roman" w:cs="Times New Roman"/>
            <w:sz w:val="24"/>
            <w:szCs w:val="24"/>
            <w:rPrChange w:id="1700" w:author="Riccardo Avanzi" w:date="2019-09-15T21:04:00Z">
              <w:rPr/>
            </w:rPrChange>
          </w:rPr>
          <w:t>aveva con sé molti tralci di vite, la cosa mi incuriosì al punto che l</w:t>
        </w:r>
      </w:ins>
      <w:ins w:id="1701" w:author="Riccardo Avanzi" w:date="2019-03-12T10:14:00Z">
        <w:r w:rsidR="00D43B66" w:rsidRPr="008835F7">
          <w:rPr>
            <w:rFonts w:ascii="Times New Roman" w:hAnsi="Times New Roman" w:cs="Times New Roman"/>
            <w:sz w:val="24"/>
            <w:szCs w:val="24"/>
            <w:rPrChange w:id="1702" w:author="Riccardo Avanzi" w:date="2019-09-15T21:04:00Z">
              <w:rPr/>
            </w:rPrChange>
          </w:rPr>
          <w:t>’uomo prima</w:t>
        </w:r>
        <w:r w:rsidR="00262758" w:rsidRPr="008835F7">
          <w:rPr>
            <w:rFonts w:ascii="Times New Roman" w:hAnsi="Times New Roman" w:cs="Times New Roman"/>
            <w:sz w:val="24"/>
            <w:szCs w:val="24"/>
            <w:rPrChange w:id="1703" w:author="Riccardo Avanzi" w:date="2019-09-15T21:04:00Z">
              <w:rPr/>
            </w:rPrChange>
          </w:rPr>
          <w:t xml:space="preserve"> di andarsene mi regalò </w:t>
        </w:r>
        <w:r w:rsidR="00D43B66" w:rsidRPr="008835F7">
          <w:rPr>
            <w:rFonts w:ascii="Times New Roman" w:hAnsi="Times New Roman" w:cs="Times New Roman"/>
            <w:sz w:val="24"/>
            <w:szCs w:val="24"/>
            <w:rPrChange w:id="1704" w:author="Riccardo Avanzi" w:date="2019-09-15T21:04:00Z">
              <w:rPr/>
            </w:rPrChange>
          </w:rPr>
          <w:t xml:space="preserve">una ventina di quei tralci, </w:t>
        </w:r>
      </w:ins>
      <w:ins w:id="1705" w:author="Riccardo Avanzi" w:date="2019-03-12T17:29:00Z">
        <w:r w:rsidR="00262758" w:rsidRPr="008835F7">
          <w:rPr>
            <w:rFonts w:ascii="Times New Roman" w:hAnsi="Times New Roman" w:cs="Times New Roman"/>
            <w:sz w:val="24"/>
            <w:szCs w:val="24"/>
            <w:rPrChange w:id="1706" w:author="Riccardo Avanzi" w:date="2019-09-15T21:04:00Z">
              <w:rPr/>
            </w:rPrChange>
          </w:rPr>
          <w:t xml:space="preserve">tralci </w:t>
        </w:r>
      </w:ins>
      <w:ins w:id="1707" w:author="Riccardo Avanzi" w:date="2019-03-12T10:14:00Z">
        <w:r w:rsidR="00D43B66" w:rsidRPr="008835F7">
          <w:rPr>
            <w:rFonts w:ascii="Times New Roman" w:hAnsi="Times New Roman" w:cs="Times New Roman"/>
            <w:sz w:val="24"/>
            <w:szCs w:val="24"/>
            <w:rPrChange w:id="1708" w:author="Riccardo Avanzi" w:date="2019-09-15T21:04:00Z">
              <w:rPr/>
            </w:rPrChange>
          </w:rPr>
          <w:t>che secondo lui erano discendenti della vite trovata sulle coste Atlantiche, dai Vichinghi di Eri</w:t>
        </w:r>
      </w:ins>
      <w:ins w:id="1709" w:author="Riccardo Avanzi" w:date="2019-03-12T10:17:00Z">
        <w:r w:rsidR="00262758" w:rsidRPr="008835F7">
          <w:rPr>
            <w:rFonts w:ascii="Times New Roman" w:hAnsi="Times New Roman" w:cs="Times New Roman"/>
            <w:sz w:val="24"/>
            <w:szCs w:val="24"/>
            <w:rPrChange w:id="1710" w:author="Riccardo Avanzi" w:date="2019-09-15T21:04:00Z">
              <w:rPr/>
            </w:rPrChange>
          </w:rPr>
          <w:t xml:space="preserve">k il Rosso, </w:t>
        </w:r>
        <w:r w:rsidR="00D43B66" w:rsidRPr="008835F7">
          <w:rPr>
            <w:rFonts w:ascii="Times New Roman" w:hAnsi="Times New Roman" w:cs="Times New Roman"/>
            <w:sz w:val="24"/>
            <w:szCs w:val="24"/>
            <w:rPrChange w:id="1711" w:author="Riccardo Avanzi" w:date="2019-09-15T21:04:00Z">
              <w:rPr/>
            </w:rPrChange>
          </w:rPr>
          <w:t xml:space="preserve">questo </w:t>
        </w:r>
      </w:ins>
      <w:ins w:id="1712" w:author="Riccardo Avanzi" w:date="2019-03-12T17:29:00Z">
        <w:r w:rsidR="00262758" w:rsidRPr="008835F7">
          <w:rPr>
            <w:rFonts w:ascii="Times New Roman" w:hAnsi="Times New Roman" w:cs="Times New Roman"/>
            <w:sz w:val="24"/>
            <w:szCs w:val="24"/>
            <w:rPrChange w:id="1713" w:author="Riccardo Avanzi" w:date="2019-09-15T21:04:00Z">
              <w:rPr/>
            </w:rPrChange>
          </w:rPr>
          <w:t xml:space="preserve">lo aveva letto </w:t>
        </w:r>
      </w:ins>
      <w:ins w:id="1714" w:author="Riccardo Avanzi" w:date="2019-03-12T10:17:00Z">
        <w:r w:rsidR="00D43B66" w:rsidRPr="008835F7">
          <w:rPr>
            <w:rFonts w:ascii="Times New Roman" w:hAnsi="Times New Roman" w:cs="Times New Roman"/>
            <w:sz w:val="24"/>
            <w:szCs w:val="24"/>
            <w:rPrChange w:id="1715" w:author="Riccardo Avanzi" w:date="2019-09-15T21:04:00Z">
              <w:rPr/>
            </w:rPrChange>
          </w:rPr>
          <w:t xml:space="preserve">su antichi testi Teutonici e nord Europei, </w:t>
        </w:r>
      </w:ins>
      <w:ins w:id="1716" w:author="Riccardo Avanzi" w:date="2019-03-12T17:30:00Z">
        <w:r w:rsidR="00262758" w:rsidRPr="008835F7">
          <w:rPr>
            <w:rFonts w:ascii="Times New Roman" w:hAnsi="Times New Roman" w:cs="Times New Roman"/>
            <w:sz w:val="24"/>
            <w:szCs w:val="24"/>
            <w:rPrChange w:id="1717" w:author="Riccardo Avanzi" w:date="2019-09-15T21:04:00Z">
              <w:rPr/>
            </w:rPrChange>
          </w:rPr>
          <w:t xml:space="preserve">dove </w:t>
        </w:r>
      </w:ins>
      <w:ins w:id="1718" w:author="Riccardo Avanzi" w:date="2019-03-12T10:17:00Z">
        <w:r w:rsidR="00D43B66" w:rsidRPr="008835F7">
          <w:rPr>
            <w:rFonts w:ascii="Times New Roman" w:hAnsi="Times New Roman" w:cs="Times New Roman"/>
            <w:sz w:val="24"/>
            <w:szCs w:val="24"/>
            <w:rPrChange w:id="1719" w:author="Riccardo Avanzi" w:date="2019-09-15T21:04:00Z">
              <w:rPr/>
            </w:rPrChange>
          </w:rPr>
          <w:t>si parlava della terra di Vineland</w:t>
        </w:r>
      </w:ins>
      <w:ins w:id="1720" w:author="Riccardo Avanzi" w:date="2019-03-12T10:18:00Z">
        <w:r w:rsidR="00D43B66" w:rsidRPr="008835F7">
          <w:rPr>
            <w:rFonts w:ascii="Times New Roman" w:hAnsi="Times New Roman" w:cs="Times New Roman"/>
            <w:sz w:val="24"/>
            <w:szCs w:val="24"/>
            <w:rPrChange w:id="1721" w:author="Riccardo Avanzi" w:date="2019-09-15T21:04:00Z">
              <w:rPr/>
            </w:rPrChange>
          </w:rPr>
          <w:t>.</w:t>
        </w:r>
      </w:ins>
    </w:p>
    <w:p w14:paraId="051B4CBF" w14:textId="6384524D" w:rsidR="00D43B66" w:rsidRPr="008835F7" w:rsidRDefault="00D43B66" w:rsidP="00573435">
      <w:pPr>
        <w:rPr>
          <w:ins w:id="1722" w:author="Riccardo Avanzi" w:date="2019-03-12T17:31:00Z"/>
          <w:rFonts w:ascii="Times New Roman" w:hAnsi="Times New Roman" w:cs="Times New Roman"/>
          <w:sz w:val="24"/>
          <w:szCs w:val="24"/>
          <w:rPrChange w:id="1723" w:author="Riccardo Avanzi" w:date="2019-09-15T21:04:00Z">
            <w:rPr>
              <w:ins w:id="1724" w:author="Riccardo Avanzi" w:date="2019-03-12T17:31:00Z"/>
            </w:rPr>
          </w:rPrChange>
        </w:rPr>
      </w:pPr>
      <w:ins w:id="1725" w:author="Riccardo Avanzi" w:date="2019-03-12T10:18:00Z">
        <w:r w:rsidRPr="008835F7">
          <w:rPr>
            <w:rFonts w:ascii="Times New Roman" w:hAnsi="Times New Roman" w:cs="Times New Roman"/>
            <w:sz w:val="24"/>
            <w:szCs w:val="24"/>
            <w:rPrChange w:id="1726" w:author="Riccardo Avanzi" w:date="2019-09-15T21:04:00Z">
              <w:rPr/>
            </w:rPrChange>
          </w:rPr>
          <w:t xml:space="preserve">Quei venti tralci posizionati sul retro </w:t>
        </w:r>
      </w:ins>
      <w:ins w:id="1727" w:author="Riccardo Avanzi" w:date="2019-03-12T10:19:00Z">
        <w:r w:rsidRPr="008835F7">
          <w:rPr>
            <w:rFonts w:ascii="Times New Roman" w:hAnsi="Times New Roman" w:cs="Times New Roman"/>
            <w:sz w:val="24"/>
            <w:szCs w:val="24"/>
            <w:rPrChange w:id="1728" w:author="Riccardo Avanzi" w:date="2019-09-15T21:04:00Z">
              <w:rPr/>
            </w:rPrChange>
          </w:rPr>
          <w:t xml:space="preserve">della casa dove in sole batteva dall’alba al tramonto, </w:t>
        </w:r>
        <w:r w:rsidR="0013681D" w:rsidRPr="008835F7">
          <w:rPr>
            <w:rFonts w:ascii="Times New Roman" w:hAnsi="Times New Roman" w:cs="Times New Roman"/>
            <w:sz w:val="24"/>
            <w:szCs w:val="24"/>
            <w:rPrChange w:id="1729" w:author="Riccardo Avanzi" w:date="2019-09-15T21:04:00Z">
              <w:rPr/>
            </w:rPrChange>
          </w:rPr>
          <w:t>in più riparata con cumuli di paglia durante il gelido inverno Canadese, l</w:t>
        </w:r>
      </w:ins>
      <w:ins w:id="1730" w:author="Riccardo Avanzi" w:date="2019-03-12T10:20:00Z">
        <w:r w:rsidR="0013681D" w:rsidRPr="008835F7">
          <w:rPr>
            <w:rFonts w:ascii="Times New Roman" w:hAnsi="Times New Roman" w:cs="Times New Roman"/>
            <w:sz w:val="24"/>
            <w:szCs w:val="24"/>
            <w:rPrChange w:id="1731" w:author="Riccardo Avanzi" w:date="2019-09-15T21:04:00Z">
              <w:rPr/>
            </w:rPrChange>
          </w:rPr>
          <w:t xml:space="preserve">’anno dopo iniziarono a dare bei grappoli, con acini piccoli, ma monto gustosi. </w:t>
        </w:r>
      </w:ins>
      <w:ins w:id="1732" w:author="Riccardo Avanzi" w:date="2019-03-12T10:21:00Z">
        <w:r w:rsidR="0013681D" w:rsidRPr="008835F7">
          <w:rPr>
            <w:rFonts w:ascii="Times New Roman" w:hAnsi="Times New Roman" w:cs="Times New Roman"/>
            <w:sz w:val="24"/>
            <w:szCs w:val="24"/>
            <w:rPrChange w:id="1733" w:author="Riccardo Avanzi" w:date="2019-09-15T21:04:00Z">
              <w:rPr/>
            </w:rPrChange>
          </w:rPr>
          <w:t xml:space="preserve">Il vino che avevo ricavato da dolce rosolio, si trasformava in un rosso leggermente brusco, perciò lo chiamai Labrusca, ma per il mio gusto, e </w:t>
        </w:r>
      </w:ins>
      <w:ins w:id="1734" w:author="Riccardo Avanzi" w:date="2019-03-12T10:22:00Z">
        <w:r w:rsidR="0013681D" w:rsidRPr="008835F7">
          <w:rPr>
            <w:rFonts w:ascii="Times New Roman" w:hAnsi="Times New Roman" w:cs="Times New Roman"/>
            <w:sz w:val="24"/>
            <w:szCs w:val="24"/>
            <w:rPrChange w:id="1735" w:author="Riccardo Avanzi" w:date="2019-09-15T21:04:00Z">
              <w:rPr/>
            </w:rPrChange>
          </w:rPr>
          <w:t>i miei risotti era l</w:t>
        </w:r>
      </w:ins>
      <w:ins w:id="1736" w:author="Riccardo Avanzi" w:date="2019-03-12T10:23:00Z">
        <w:r w:rsidR="0013681D" w:rsidRPr="008835F7">
          <w:rPr>
            <w:rFonts w:ascii="Times New Roman" w:hAnsi="Times New Roman" w:cs="Times New Roman"/>
            <w:sz w:val="24"/>
            <w:szCs w:val="24"/>
            <w:rPrChange w:id="1737" w:author="Riccardo Avanzi" w:date="2019-09-15T21:04:00Z">
              <w:rPr/>
            </w:rPrChange>
          </w:rPr>
          <w:t>’ideale.</w:t>
        </w:r>
      </w:ins>
    </w:p>
    <w:p w14:paraId="43E5F100" w14:textId="3F4A580D" w:rsidR="000F7084" w:rsidRPr="008835F7" w:rsidRDefault="00262758" w:rsidP="000F7084">
      <w:pPr>
        <w:rPr>
          <w:ins w:id="1738" w:author="Riccardo Avanzi" w:date="2019-03-12T09:27:00Z"/>
          <w:rFonts w:ascii="Times New Roman" w:hAnsi="Times New Roman" w:cs="Times New Roman"/>
          <w:sz w:val="24"/>
          <w:szCs w:val="24"/>
          <w:rPrChange w:id="1739" w:author="Riccardo Avanzi" w:date="2019-09-15T21:04:00Z">
            <w:rPr>
              <w:ins w:id="1740" w:author="Riccardo Avanzi" w:date="2019-03-12T09:27:00Z"/>
            </w:rPr>
          </w:rPrChange>
        </w:rPr>
      </w:pPr>
      <w:ins w:id="1741" w:author="Riccardo Avanzi" w:date="2019-03-12T17:31:00Z">
        <w:r w:rsidRPr="008835F7">
          <w:rPr>
            <w:rFonts w:ascii="Times New Roman" w:hAnsi="Times New Roman" w:cs="Times New Roman"/>
            <w:sz w:val="24"/>
            <w:szCs w:val="24"/>
            <w:rPrChange w:id="1742" w:author="Riccardo Avanzi" w:date="2019-09-15T21:04:00Z">
              <w:rPr/>
            </w:rPrChange>
          </w:rPr>
          <w:t>Grazie a</w:t>
        </w:r>
        <w:r w:rsidR="00D96E36" w:rsidRPr="008835F7">
          <w:rPr>
            <w:rFonts w:ascii="Times New Roman" w:hAnsi="Times New Roman" w:cs="Times New Roman"/>
            <w:sz w:val="24"/>
            <w:szCs w:val="24"/>
            <w:rPrChange w:id="1743" w:author="Riccardo Avanzi" w:date="2019-09-15T21:04:00Z">
              <w:rPr/>
            </w:rPrChange>
          </w:rPr>
          <w:t xml:space="preserve"> </w:t>
        </w:r>
      </w:ins>
      <w:ins w:id="1744" w:author="Riccardo Avanzi" w:date="2019-03-12T09:27:00Z">
        <w:r w:rsidRPr="008835F7">
          <w:rPr>
            <w:rFonts w:ascii="Times New Roman" w:hAnsi="Times New Roman" w:cs="Times New Roman"/>
            <w:sz w:val="24"/>
            <w:szCs w:val="24"/>
            <w:rPrChange w:id="1745" w:author="Riccardo Avanzi" w:date="2019-09-15T21:04:00Z">
              <w:rPr/>
            </w:rPrChange>
          </w:rPr>
          <w:t xml:space="preserve">Luna Splendente imparavo velocemente la </w:t>
        </w:r>
        <w:r w:rsidR="00700E89" w:rsidRPr="008835F7">
          <w:rPr>
            <w:rFonts w:ascii="Times New Roman" w:hAnsi="Times New Roman" w:cs="Times New Roman"/>
            <w:sz w:val="24"/>
            <w:szCs w:val="24"/>
            <w:rPrChange w:id="1746" w:author="Riccardo Avanzi" w:date="2019-09-15T21:04:00Z">
              <w:rPr/>
            </w:rPrChange>
          </w:rPr>
          <w:t>lingua Ojibway, perché</w:t>
        </w:r>
        <w:r w:rsidR="000F7084" w:rsidRPr="008835F7">
          <w:rPr>
            <w:rFonts w:ascii="Times New Roman" w:hAnsi="Times New Roman" w:cs="Times New Roman"/>
            <w:sz w:val="24"/>
            <w:szCs w:val="24"/>
            <w:rPrChange w:id="1747" w:author="Riccardo Avanzi" w:date="2019-09-15T21:04:00Z">
              <w:rPr/>
            </w:rPrChange>
          </w:rPr>
          <w:t xml:space="preserve"> anche se era una lingua di ceppo Algonchino, in molte parole era completamente diversa. Gli Ojibway difficilmente accettavano di inserire nel loro idioma parole </w:t>
        </w:r>
        <w:r w:rsidR="000F7084" w:rsidRPr="008835F7">
          <w:rPr>
            <w:rFonts w:ascii="Times New Roman" w:hAnsi="Times New Roman" w:cs="Times New Roman"/>
            <w:sz w:val="24"/>
            <w:szCs w:val="24"/>
            <w:rPrChange w:id="1748" w:author="Riccardo Avanzi" w:date="2019-09-15T21:04:00Z">
              <w:rPr/>
            </w:rPrChange>
          </w:rPr>
          <w:lastRenderedPageBreak/>
          <w:t>derivate sia dal Francese che dall'Inglese, anzi preferivano creare nuove parole ma sempre nella loro lingua.</w:t>
        </w:r>
      </w:ins>
    </w:p>
    <w:p w14:paraId="675B5754" w14:textId="653506F5" w:rsidR="000F7084" w:rsidRPr="008835F7" w:rsidRDefault="000F7084" w:rsidP="000F7084">
      <w:pPr>
        <w:rPr>
          <w:ins w:id="1749" w:author="Riccardo Avanzi" w:date="2019-03-12T09:27:00Z"/>
          <w:rFonts w:ascii="Times New Roman" w:hAnsi="Times New Roman" w:cs="Times New Roman"/>
          <w:sz w:val="24"/>
          <w:szCs w:val="24"/>
          <w:rPrChange w:id="1750" w:author="Riccardo Avanzi" w:date="2019-09-15T21:04:00Z">
            <w:rPr>
              <w:ins w:id="1751" w:author="Riccardo Avanzi" w:date="2019-03-12T09:27:00Z"/>
            </w:rPr>
          </w:rPrChange>
        </w:rPr>
      </w:pPr>
      <w:ins w:id="1752" w:author="Riccardo Avanzi" w:date="2019-03-12T09:27:00Z">
        <w:r w:rsidRPr="008835F7">
          <w:rPr>
            <w:rFonts w:ascii="Times New Roman" w:hAnsi="Times New Roman" w:cs="Times New Roman"/>
            <w:sz w:val="24"/>
            <w:szCs w:val="24"/>
            <w:rPrChange w:id="1753" w:author="Riccardo Avanzi" w:date="2019-09-15T21:04:00Z">
              <w:rPr/>
            </w:rPrChange>
          </w:rPr>
          <w:t>Così mentre riposavo dopo una giornata di lavoro nel nostro campo di r</w:t>
        </w:r>
      </w:ins>
      <w:ins w:id="1754" w:author="Riccardo Avanzi" w:date="2019-03-12T09:28:00Z">
        <w:r w:rsidRPr="008835F7">
          <w:rPr>
            <w:rFonts w:ascii="Times New Roman" w:hAnsi="Times New Roman" w:cs="Times New Roman"/>
            <w:sz w:val="24"/>
            <w:szCs w:val="24"/>
            <w:rPrChange w:id="1755" w:author="Riccardo Avanzi" w:date="2019-09-15T21:04:00Z">
              <w:rPr/>
            </w:rPrChange>
          </w:rPr>
          <w:t>iso selvatico</w:t>
        </w:r>
      </w:ins>
      <w:ins w:id="1756" w:author="Riccardo Avanzi" w:date="2019-03-12T09:27:00Z">
        <w:r w:rsidRPr="008835F7">
          <w:rPr>
            <w:rFonts w:ascii="Times New Roman" w:hAnsi="Times New Roman" w:cs="Times New Roman"/>
            <w:sz w:val="24"/>
            <w:szCs w:val="24"/>
            <w:rPrChange w:id="1757" w:author="Riccardo Avanzi" w:date="2019-09-15T21:04:00Z">
              <w:rPr/>
            </w:rPrChange>
          </w:rPr>
          <w:t>, o al rientro da una battuta di caccia con gli altri uomini del villaggio, Luna Splendente mi dava lezioni di Ojibway.</w:t>
        </w:r>
      </w:ins>
    </w:p>
    <w:p w14:paraId="3632128C" w14:textId="2220CFF4" w:rsidR="000F7084" w:rsidRPr="008835F7" w:rsidRDefault="000F7084" w:rsidP="000F7084">
      <w:pPr>
        <w:rPr>
          <w:ins w:id="1758" w:author="Riccardo Avanzi" w:date="2019-03-12T09:27:00Z"/>
          <w:rFonts w:ascii="Times New Roman" w:hAnsi="Times New Roman" w:cs="Times New Roman"/>
          <w:sz w:val="24"/>
          <w:szCs w:val="24"/>
          <w:rPrChange w:id="1759" w:author="Riccardo Avanzi" w:date="2019-09-15T21:04:00Z">
            <w:rPr>
              <w:ins w:id="1760" w:author="Riccardo Avanzi" w:date="2019-03-12T09:27:00Z"/>
            </w:rPr>
          </w:rPrChange>
        </w:rPr>
      </w:pPr>
      <w:ins w:id="1761" w:author="Riccardo Avanzi" w:date="2019-03-12T09:27:00Z">
        <w:r w:rsidRPr="008835F7">
          <w:rPr>
            <w:rFonts w:ascii="Times New Roman" w:hAnsi="Times New Roman" w:cs="Times New Roman"/>
            <w:sz w:val="24"/>
            <w:szCs w:val="24"/>
            <w:rPrChange w:id="1762" w:author="Riccardo Avanzi" w:date="2019-09-15T21:04:00Z">
              <w:rPr/>
            </w:rPrChange>
          </w:rPr>
          <w:t>La sentivi dire: Ojibaa, ripeti con me Tre Spari</w:t>
        </w:r>
      </w:ins>
      <w:ins w:id="1763" w:author="Riccardo Avanzi" w:date="2019-03-12T17:33:00Z">
        <w:r w:rsidR="00D96E36" w:rsidRPr="008835F7">
          <w:rPr>
            <w:rFonts w:ascii="Times New Roman" w:hAnsi="Times New Roman" w:cs="Times New Roman"/>
            <w:sz w:val="24"/>
            <w:szCs w:val="24"/>
            <w:rPrChange w:id="1764" w:author="Riccardo Avanzi" w:date="2019-09-15T21:04:00Z">
              <w:rPr/>
            </w:rPrChange>
          </w:rPr>
          <w:t>:</w:t>
        </w:r>
      </w:ins>
      <w:ins w:id="1765" w:author="Riccardo Avanzi" w:date="2019-03-12T09:27:00Z">
        <w:r w:rsidRPr="008835F7">
          <w:rPr>
            <w:rFonts w:ascii="Times New Roman" w:hAnsi="Times New Roman" w:cs="Times New Roman"/>
            <w:sz w:val="24"/>
            <w:szCs w:val="24"/>
            <w:rPrChange w:id="1766" w:author="Riccardo Avanzi" w:date="2019-09-15T21:04:00Z">
              <w:rPr/>
            </w:rPrChange>
          </w:rPr>
          <w:t xml:space="preserve"> Ojibaa, vuole dire, lui o lei sta arrivando.</w:t>
        </w:r>
      </w:ins>
    </w:p>
    <w:p w14:paraId="39FE6751" w14:textId="77777777" w:rsidR="000F7084" w:rsidRPr="008835F7" w:rsidRDefault="000F7084" w:rsidP="000F7084">
      <w:pPr>
        <w:rPr>
          <w:ins w:id="1767" w:author="Riccardo Avanzi" w:date="2019-03-12T09:27:00Z"/>
          <w:rFonts w:ascii="Times New Roman" w:hAnsi="Times New Roman" w:cs="Times New Roman"/>
          <w:sz w:val="24"/>
          <w:szCs w:val="24"/>
          <w:rPrChange w:id="1768" w:author="Riccardo Avanzi" w:date="2019-09-15T21:04:00Z">
            <w:rPr>
              <w:ins w:id="1769" w:author="Riccardo Avanzi" w:date="2019-03-12T09:27:00Z"/>
            </w:rPr>
          </w:rPrChange>
        </w:rPr>
      </w:pPr>
      <w:ins w:id="1770" w:author="Riccardo Avanzi" w:date="2019-03-12T09:27:00Z">
        <w:r w:rsidRPr="008835F7">
          <w:rPr>
            <w:rFonts w:ascii="Times New Roman" w:hAnsi="Times New Roman" w:cs="Times New Roman"/>
            <w:sz w:val="24"/>
            <w:szCs w:val="24"/>
            <w:rPrChange w:id="1771" w:author="Riccardo Avanzi" w:date="2019-09-15T21:04:00Z">
              <w:rPr/>
            </w:rPrChange>
          </w:rPr>
          <w:t>Izhaa, lui o lei, va. Majaa, lui o lei parte. Zhaaganaashimo, lui o lui parla inglese. Poi ancora: Naboob è zuppa</w:t>
        </w:r>
      </w:ins>
    </w:p>
    <w:p w14:paraId="6FCE5BD3" w14:textId="77777777" w:rsidR="000F7084" w:rsidRPr="008835F7" w:rsidRDefault="000F7084" w:rsidP="000F7084">
      <w:pPr>
        <w:rPr>
          <w:ins w:id="1772" w:author="Riccardo Avanzi" w:date="2019-03-12T09:27:00Z"/>
          <w:rFonts w:ascii="Times New Roman" w:hAnsi="Times New Roman" w:cs="Times New Roman"/>
          <w:sz w:val="24"/>
          <w:szCs w:val="24"/>
          <w:rPrChange w:id="1773" w:author="Riccardo Avanzi" w:date="2019-09-15T21:04:00Z">
            <w:rPr>
              <w:ins w:id="1774" w:author="Riccardo Avanzi" w:date="2019-03-12T09:27:00Z"/>
            </w:rPr>
          </w:rPrChange>
        </w:rPr>
      </w:pPr>
      <w:ins w:id="1775" w:author="Riccardo Avanzi" w:date="2019-03-12T09:27:00Z">
        <w:r w:rsidRPr="008835F7">
          <w:rPr>
            <w:rFonts w:ascii="Times New Roman" w:hAnsi="Times New Roman" w:cs="Times New Roman"/>
            <w:sz w:val="24"/>
            <w:szCs w:val="24"/>
            <w:rPrChange w:id="1776" w:author="Riccardo Avanzi" w:date="2019-09-15T21:04:00Z">
              <w:rPr/>
            </w:rPrChange>
          </w:rPr>
          <w:t>ikwe è donna, inini è uomo, ikwezens è ragazza, gwiiwizens è ragazzo, mitig è albero, asemaa è tabacco, opwaagan è pipa, mandaamin è mais, miskwi è sangue, doodooshaaboo è latte.</w:t>
        </w:r>
      </w:ins>
    </w:p>
    <w:p w14:paraId="357B37C5" w14:textId="5AA59FD7" w:rsidR="009C1D8C" w:rsidRPr="008835F7" w:rsidRDefault="000F7084" w:rsidP="000F7084">
      <w:pPr>
        <w:rPr>
          <w:ins w:id="1777" w:author="Riccardo Avanzi" w:date="2019-03-13T09:02:00Z"/>
          <w:rFonts w:ascii="Times New Roman" w:hAnsi="Times New Roman" w:cs="Times New Roman"/>
          <w:sz w:val="24"/>
          <w:szCs w:val="24"/>
          <w:rPrChange w:id="1778" w:author="Riccardo Avanzi" w:date="2019-09-15T21:04:00Z">
            <w:rPr>
              <w:ins w:id="1779" w:author="Riccardo Avanzi" w:date="2019-03-13T09:02:00Z"/>
            </w:rPr>
          </w:rPrChange>
        </w:rPr>
      </w:pPr>
      <w:ins w:id="1780" w:author="Riccardo Avanzi" w:date="2019-03-12T09:27:00Z">
        <w:r w:rsidRPr="008835F7">
          <w:rPr>
            <w:rFonts w:ascii="Times New Roman" w:hAnsi="Times New Roman" w:cs="Times New Roman"/>
            <w:sz w:val="24"/>
            <w:szCs w:val="24"/>
            <w:rPrChange w:id="1781" w:author="Riccardo Avanzi" w:date="2019-09-15T21:04:00Z">
              <w:rPr/>
            </w:rPrChange>
          </w:rPr>
          <w:t>Cosi giocando con le parole ogni giorno imparando la lingua mi integravo sempre di più con lei e il suo popolo.</w:t>
        </w:r>
      </w:ins>
    </w:p>
    <w:p w14:paraId="18414535" w14:textId="4F4798C2" w:rsidR="00EE01E0" w:rsidRPr="008835F7" w:rsidRDefault="00EE01E0" w:rsidP="00EE01E0">
      <w:pPr>
        <w:rPr>
          <w:ins w:id="1782" w:author="Riccardo Avanzi" w:date="2019-03-13T09:02:00Z"/>
          <w:rFonts w:ascii="Times New Roman" w:hAnsi="Times New Roman" w:cs="Times New Roman"/>
          <w:sz w:val="24"/>
          <w:szCs w:val="24"/>
          <w:rPrChange w:id="1783" w:author="Riccardo Avanzi" w:date="2019-09-15T21:04:00Z">
            <w:rPr>
              <w:ins w:id="1784" w:author="Riccardo Avanzi" w:date="2019-03-13T09:02:00Z"/>
            </w:rPr>
          </w:rPrChange>
        </w:rPr>
      </w:pPr>
      <w:ins w:id="1785" w:author="Riccardo Avanzi" w:date="2019-03-13T09:02:00Z">
        <w:r w:rsidRPr="008835F7">
          <w:rPr>
            <w:rFonts w:ascii="Times New Roman" w:hAnsi="Times New Roman" w:cs="Times New Roman"/>
            <w:sz w:val="24"/>
            <w:szCs w:val="24"/>
            <w:rPrChange w:id="1786" w:author="Riccardo Avanzi" w:date="2019-09-15T21:04:00Z">
              <w:rPr/>
            </w:rPrChange>
          </w:rPr>
          <w:t xml:space="preserve">Un giorno si presentò al villaggio un Trapper che conosceva Orso Grigio, disse che era venuto per </w:t>
        </w:r>
        <w:r w:rsidRPr="008835F7">
          <w:rPr>
            <w:rFonts w:ascii="Times New Roman" w:hAnsi="Times New Roman" w:cs="Times New Roman"/>
            <w:sz w:val="24"/>
            <w:szCs w:val="24"/>
            <w:rPrChange w:id="1787" w:author="Riccardo Avanzi" w:date="2019-09-15T21:04:00Z">
              <w:rPr/>
            </w:rPrChange>
          </w:rPr>
          <w:lastRenderedPageBreak/>
          <w:t>conosce</w:t>
        </w:r>
      </w:ins>
      <w:ins w:id="1788" w:author="Riccardo Avanzi" w:date="2019-09-15T20:51:00Z">
        <w:r w:rsidR="00B92C61" w:rsidRPr="008835F7">
          <w:rPr>
            <w:rFonts w:ascii="Times New Roman" w:hAnsi="Times New Roman" w:cs="Times New Roman"/>
            <w:sz w:val="24"/>
            <w:szCs w:val="24"/>
            <w:rPrChange w:id="1789" w:author="Riccardo Avanzi" w:date="2019-09-15T21:04:00Z">
              <w:rPr/>
            </w:rPrChange>
          </w:rPr>
          <w:t>r</w:t>
        </w:r>
      </w:ins>
      <w:ins w:id="1790" w:author="Riccardo Avanzi" w:date="2019-03-13T09:02:00Z">
        <w:r w:rsidRPr="008835F7">
          <w:rPr>
            <w:rFonts w:ascii="Times New Roman" w:hAnsi="Times New Roman" w:cs="Times New Roman"/>
            <w:sz w:val="24"/>
            <w:szCs w:val="24"/>
            <w:rPrChange w:id="1791" w:author="Riccardo Avanzi" w:date="2019-09-15T21:04:00Z">
              <w:rPr/>
            </w:rPrChange>
          </w:rPr>
          <w:t xml:space="preserve">mi, la cosa mi stupì molto perché dai tempi della guerra contro gli Irochesi erano passati già tre anni, e io credevo che tutti si fossero dimenticati delle mie imprese. Scoprii poi era venuto per comperare le mie carabine. Io non sapevo che quei tre fucili erano prototipi che precorrevano i tempi di almeno mezzo secolo. Quell'uomo era disposto a pagarli una fortuna, sarebbero stati l'ideale per la caccia al Bisonte, così diceva. Io del suo denaro non sapevo cosa farmene, avevo tutto quello che mi bastava per vivere, una bella moglie, </w:t>
        </w:r>
      </w:ins>
      <w:ins w:id="1792" w:author="Riccardo Avanzi" w:date="2019-03-13T09:03:00Z">
        <w:r w:rsidRPr="008835F7">
          <w:rPr>
            <w:rFonts w:ascii="Times New Roman" w:hAnsi="Times New Roman" w:cs="Times New Roman"/>
            <w:sz w:val="24"/>
            <w:szCs w:val="24"/>
            <w:rPrChange w:id="1793" w:author="Riccardo Avanzi" w:date="2019-09-15T21:04:00Z">
              <w:rPr/>
            </w:rPrChange>
          </w:rPr>
          <w:t>u</w:t>
        </w:r>
      </w:ins>
      <w:ins w:id="1794" w:author="Riccardo Avanzi" w:date="2019-03-13T09:02:00Z">
        <w:r w:rsidRPr="008835F7">
          <w:rPr>
            <w:rFonts w:ascii="Times New Roman" w:hAnsi="Times New Roman" w:cs="Times New Roman"/>
            <w:sz w:val="24"/>
            <w:szCs w:val="24"/>
            <w:rPrChange w:id="1795" w:author="Riccardo Avanzi" w:date="2019-09-15T21:04:00Z">
              <w:rPr/>
            </w:rPrChange>
          </w:rPr>
          <w:t>n figlio che era la nostra felicità, da mangiare a volontà, l'unica cosa che desideravamo che quel periodo felice durasse per sempre.</w:t>
        </w:r>
      </w:ins>
    </w:p>
    <w:p w14:paraId="1B08CC5C" w14:textId="266A28B6" w:rsidR="00EE01E0" w:rsidRPr="008835F7" w:rsidRDefault="00EE01E0" w:rsidP="00EE01E0">
      <w:pPr>
        <w:rPr>
          <w:ins w:id="1796" w:author="Riccardo Avanzi" w:date="2019-03-13T09:02:00Z"/>
          <w:rFonts w:ascii="Times New Roman" w:hAnsi="Times New Roman" w:cs="Times New Roman"/>
          <w:sz w:val="24"/>
          <w:szCs w:val="24"/>
          <w:rPrChange w:id="1797" w:author="Riccardo Avanzi" w:date="2019-09-15T21:04:00Z">
            <w:rPr>
              <w:ins w:id="1798" w:author="Riccardo Avanzi" w:date="2019-03-13T09:02:00Z"/>
            </w:rPr>
          </w:rPrChange>
        </w:rPr>
      </w:pPr>
      <w:ins w:id="1799" w:author="Riccardo Avanzi" w:date="2019-03-13T09:02:00Z">
        <w:r w:rsidRPr="008835F7">
          <w:rPr>
            <w:rFonts w:ascii="Times New Roman" w:hAnsi="Times New Roman" w:cs="Times New Roman"/>
            <w:sz w:val="24"/>
            <w:szCs w:val="24"/>
            <w:rPrChange w:id="1800" w:author="Riccardo Avanzi" w:date="2019-09-15T21:04:00Z">
              <w:rPr/>
            </w:rPrChange>
          </w:rPr>
          <w:t>Chiese di poterli almeno provare in una battuta di caccia, così una mattina con Alce Veloce e altri guerrieri partimmo per una battuta di caccia. Lupo, felice come sempre quando andavamo a caccia tentava di stanare qualche animale, arrivato in una radura a circa trecento metri da noi, lo vidi sdraiarsi a terra immobile, segno che lì vicino c'era una possibile preda, feci cenno al Trapper di gu</w:t>
        </w:r>
      </w:ins>
      <w:ins w:id="1801" w:author="Riccardo Avanzi" w:date="2019-03-13T09:04:00Z">
        <w:r w:rsidRPr="008835F7">
          <w:rPr>
            <w:rFonts w:ascii="Times New Roman" w:hAnsi="Times New Roman" w:cs="Times New Roman"/>
            <w:sz w:val="24"/>
            <w:szCs w:val="24"/>
            <w:rPrChange w:id="1802" w:author="Riccardo Avanzi" w:date="2019-09-15T21:04:00Z">
              <w:rPr/>
            </w:rPrChange>
          </w:rPr>
          <w:t>a</w:t>
        </w:r>
      </w:ins>
      <w:ins w:id="1803" w:author="Riccardo Avanzi" w:date="2019-03-13T09:02:00Z">
        <w:r w:rsidRPr="008835F7">
          <w:rPr>
            <w:rFonts w:ascii="Times New Roman" w:hAnsi="Times New Roman" w:cs="Times New Roman"/>
            <w:sz w:val="24"/>
            <w:szCs w:val="24"/>
            <w:rPrChange w:id="1804" w:author="Riccardo Avanzi" w:date="2019-09-15T21:04:00Z">
              <w:rPr/>
            </w:rPrChange>
          </w:rPr>
          <w:t xml:space="preserve">rdare in quella direzione perché di lì a poco </w:t>
        </w:r>
        <w:r w:rsidRPr="008835F7">
          <w:rPr>
            <w:rFonts w:ascii="Times New Roman" w:hAnsi="Times New Roman" w:cs="Times New Roman"/>
            <w:sz w:val="24"/>
            <w:szCs w:val="24"/>
            <w:rPrChange w:id="1805" w:author="Riccardo Avanzi" w:date="2019-09-15T21:04:00Z">
              <w:rPr/>
            </w:rPrChange>
          </w:rPr>
          <w:lastRenderedPageBreak/>
          <w:t>sarebbe potuto spuntare una preda. L'uomo imbracciò la carabina e si mise in attesa in posizione di sparo, dopo pochi istanti da dietro un cespuglio spuntò un palco di corna enormi, era un grosso esemplare di Cervo, imbracciai a mia volta non volevo che quella bestia fuggi</w:t>
        </w:r>
      </w:ins>
      <w:ins w:id="1806" w:author="Riccardo Avanzi" w:date="2019-03-13T09:04:00Z">
        <w:r w:rsidRPr="008835F7">
          <w:rPr>
            <w:rFonts w:ascii="Times New Roman" w:hAnsi="Times New Roman" w:cs="Times New Roman"/>
            <w:sz w:val="24"/>
            <w:szCs w:val="24"/>
            <w:rPrChange w:id="1807" w:author="Riccardo Avanzi" w:date="2019-09-15T21:04:00Z">
              <w:rPr/>
            </w:rPrChange>
          </w:rPr>
          <w:t>s</w:t>
        </w:r>
      </w:ins>
      <w:ins w:id="1808" w:author="Riccardo Avanzi" w:date="2019-03-13T09:02:00Z">
        <w:r w:rsidRPr="008835F7">
          <w:rPr>
            <w:rFonts w:ascii="Times New Roman" w:hAnsi="Times New Roman" w:cs="Times New Roman"/>
            <w:sz w:val="24"/>
            <w:szCs w:val="24"/>
            <w:rPrChange w:id="1809" w:author="Riccardo Avanzi" w:date="2019-09-15T21:04:00Z">
              <w:rPr/>
            </w:rPrChange>
          </w:rPr>
          <w:t xml:space="preserve">se in caso il Trapper lo avesse mancato, con quell'animale si potevano sfamare tre famiglie per alcuni giorni. </w:t>
        </w:r>
      </w:ins>
    </w:p>
    <w:p w14:paraId="3B94B18D" w14:textId="49C26768" w:rsidR="00EE01E0" w:rsidRPr="008835F7" w:rsidRDefault="00EE01E0" w:rsidP="00EE01E0">
      <w:pPr>
        <w:rPr>
          <w:ins w:id="1810" w:author="Riccardo Avanzi" w:date="2019-03-13T09:02:00Z"/>
          <w:rFonts w:ascii="Times New Roman" w:hAnsi="Times New Roman" w:cs="Times New Roman"/>
          <w:sz w:val="24"/>
          <w:szCs w:val="24"/>
          <w:rPrChange w:id="1811" w:author="Riccardo Avanzi" w:date="2019-09-15T21:04:00Z">
            <w:rPr>
              <w:ins w:id="1812" w:author="Riccardo Avanzi" w:date="2019-03-13T09:02:00Z"/>
            </w:rPr>
          </w:rPrChange>
        </w:rPr>
      </w:pPr>
      <w:ins w:id="1813" w:author="Riccardo Avanzi" w:date="2019-03-13T09:02:00Z">
        <w:r w:rsidRPr="008835F7">
          <w:rPr>
            <w:rFonts w:ascii="Times New Roman" w:hAnsi="Times New Roman" w:cs="Times New Roman"/>
            <w:sz w:val="24"/>
            <w:szCs w:val="24"/>
            <w:rPrChange w:id="1814" w:author="Riccardo Avanzi" w:date="2019-09-15T21:04:00Z">
              <w:rPr/>
            </w:rPrChange>
          </w:rPr>
          <w:t>Ma il Trapper non fallì, pochi istanti dopo lo sparo l'animale cadde a terra morto stecchito, il Trapper fece un urlo di gioia spronò il cavallo in direzione del Cervo, ma con nostra grande sorpresa sparì nella macchia senza più rispuntare. La cosa non mi stupì affatto, mi era parso troppo accondiscende in quei giorni al villaggio, ma Orso Grigio quando io avevo fatto notare la cosa, mi rispose che non era un amico, ma si era sempre comportato lealmente con loro.</w:t>
        </w:r>
      </w:ins>
    </w:p>
    <w:p w14:paraId="526C36AD" w14:textId="77777777" w:rsidR="00EE01E0" w:rsidRPr="008835F7" w:rsidRDefault="00EE01E0" w:rsidP="00EE01E0">
      <w:pPr>
        <w:rPr>
          <w:ins w:id="1815" w:author="Riccardo Avanzi" w:date="2019-03-13T09:02:00Z"/>
          <w:rFonts w:ascii="Times New Roman" w:hAnsi="Times New Roman" w:cs="Times New Roman"/>
          <w:sz w:val="24"/>
          <w:szCs w:val="24"/>
          <w:rPrChange w:id="1816" w:author="Riccardo Avanzi" w:date="2019-09-15T21:04:00Z">
            <w:rPr>
              <w:ins w:id="1817" w:author="Riccardo Avanzi" w:date="2019-03-13T09:02:00Z"/>
            </w:rPr>
          </w:rPrChange>
        </w:rPr>
      </w:pPr>
      <w:ins w:id="1818" w:author="Riccardo Avanzi" w:date="2019-03-13T09:02:00Z">
        <w:r w:rsidRPr="008835F7">
          <w:rPr>
            <w:rFonts w:ascii="Times New Roman" w:hAnsi="Times New Roman" w:cs="Times New Roman"/>
            <w:sz w:val="24"/>
            <w:szCs w:val="24"/>
            <w:rPrChange w:id="1819" w:author="Riccardo Avanzi" w:date="2019-09-15T21:04:00Z">
              <w:rPr/>
            </w:rPrChange>
          </w:rPr>
          <w:t>Mentre io e Alce Veloce ci interrogavamo su cosa potesse essergli capitato, dalla macchia da dove era sparito, partì un colpo che sentii fischiare vicino al mio orecchio sinistro, per poi andare a conficcarsi in una betulla che stava alle nostre spalle.</w:t>
        </w:r>
      </w:ins>
    </w:p>
    <w:p w14:paraId="1C7A7D7E" w14:textId="77777777" w:rsidR="00EE01E0" w:rsidRPr="008835F7" w:rsidRDefault="00EE01E0" w:rsidP="00EE01E0">
      <w:pPr>
        <w:rPr>
          <w:ins w:id="1820" w:author="Riccardo Avanzi" w:date="2019-03-13T09:02:00Z"/>
          <w:rFonts w:ascii="Times New Roman" w:hAnsi="Times New Roman" w:cs="Times New Roman"/>
          <w:sz w:val="24"/>
          <w:szCs w:val="24"/>
          <w:rPrChange w:id="1821" w:author="Riccardo Avanzi" w:date="2019-09-15T21:04:00Z">
            <w:rPr>
              <w:ins w:id="1822" w:author="Riccardo Avanzi" w:date="2019-03-13T09:02:00Z"/>
            </w:rPr>
          </w:rPrChange>
        </w:rPr>
      </w:pPr>
      <w:ins w:id="1823" w:author="Riccardo Avanzi" w:date="2019-03-13T09:02:00Z">
        <w:r w:rsidRPr="008835F7">
          <w:rPr>
            <w:rFonts w:ascii="Times New Roman" w:hAnsi="Times New Roman" w:cs="Times New Roman"/>
            <w:sz w:val="24"/>
            <w:szCs w:val="24"/>
            <w:rPrChange w:id="1824" w:author="Riccardo Avanzi" w:date="2019-09-15T21:04:00Z">
              <w:rPr/>
            </w:rPrChange>
          </w:rPr>
          <w:lastRenderedPageBreak/>
          <w:t>Ci volle poco per capire il giochetto mortale che aveva inscenato quell'uomo, presi la mia carabina calcolando da dove era partito il colpo sparai due colpi con le due carabine rimaste, si senti il nitrito del suo cavallo, e dopo pochi attivi l'animale che correva verso di noi senza nessuno che lo montasse. Accerchiata la zona entrammo nella macchia, la figura stesa a terra del Trapper non aveva bisogno di altre spiegazioni, avevo avuto fortuna, molta fortuna, ma anche l'aver visto quel rivolo di fumo dopo lo sparo era stato l'indizio che più mi aveva aiutato. Ispezionando gli abiti del Trapper trovammo un lascia passare del governo Inglese, dove c'erano le generalità di quel tipo, Colonello Fisher Antony, fu subito chiaro che era venuto per vendicare i suoi commilitoni, e se gli fosse riuscito, uccidere noi, e recuperare le Carabine.</w:t>
        </w:r>
      </w:ins>
    </w:p>
    <w:p w14:paraId="222CFACE" w14:textId="77777777" w:rsidR="00EE01E0" w:rsidRPr="008835F7" w:rsidRDefault="00EE01E0" w:rsidP="00EE01E0">
      <w:pPr>
        <w:rPr>
          <w:ins w:id="1825" w:author="Riccardo Avanzi" w:date="2019-03-13T09:02:00Z"/>
          <w:rFonts w:ascii="Times New Roman" w:hAnsi="Times New Roman" w:cs="Times New Roman"/>
          <w:sz w:val="24"/>
          <w:szCs w:val="24"/>
          <w:rPrChange w:id="1826" w:author="Riccardo Avanzi" w:date="2019-09-15T21:04:00Z">
            <w:rPr>
              <w:ins w:id="1827" w:author="Riccardo Avanzi" w:date="2019-03-13T09:02:00Z"/>
            </w:rPr>
          </w:rPrChange>
        </w:rPr>
      </w:pPr>
      <w:ins w:id="1828" w:author="Riccardo Avanzi" w:date="2019-03-13T09:02:00Z">
        <w:r w:rsidRPr="008835F7">
          <w:rPr>
            <w:rFonts w:ascii="Times New Roman" w:hAnsi="Times New Roman" w:cs="Times New Roman"/>
            <w:sz w:val="24"/>
            <w:szCs w:val="24"/>
            <w:rPrChange w:id="1829" w:author="Riccardo Avanzi" w:date="2019-09-15T21:04:00Z">
              <w:rPr/>
            </w:rPrChange>
          </w:rPr>
          <w:t>Alce Veloce non parlava, mi guardava fisso quasi impaurito, quando gli chiesi cosa avesse, mi rispose che o io ero stato mandato dal grande padre, o ero uno stregone, per aver colpito alla cieca quell'uomo.</w:t>
        </w:r>
      </w:ins>
    </w:p>
    <w:p w14:paraId="3FC2D7E2" w14:textId="380FEDD4" w:rsidR="007D4B2A" w:rsidRPr="008835F7" w:rsidRDefault="00EE01E0" w:rsidP="007D4B2A">
      <w:pPr>
        <w:rPr>
          <w:ins w:id="1830" w:author="Riccardo Avanzi" w:date="2019-03-15T09:18:00Z"/>
          <w:rFonts w:ascii="Times New Roman" w:hAnsi="Times New Roman" w:cs="Times New Roman"/>
          <w:sz w:val="24"/>
          <w:szCs w:val="24"/>
          <w:rPrChange w:id="1831" w:author="Riccardo Avanzi" w:date="2019-09-15T21:04:00Z">
            <w:rPr>
              <w:ins w:id="1832" w:author="Riccardo Avanzi" w:date="2019-03-15T09:18:00Z"/>
            </w:rPr>
          </w:rPrChange>
        </w:rPr>
      </w:pPr>
      <w:ins w:id="1833" w:author="Riccardo Avanzi" w:date="2019-03-13T09:02:00Z">
        <w:r w:rsidRPr="008835F7">
          <w:rPr>
            <w:rFonts w:ascii="Times New Roman" w:hAnsi="Times New Roman" w:cs="Times New Roman"/>
            <w:sz w:val="24"/>
            <w:szCs w:val="24"/>
            <w:rPrChange w:id="1834" w:author="Riccardo Avanzi" w:date="2019-09-15T21:04:00Z">
              <w:rPr/>
            </w:rPrChange>
          </w:rPr>
          <w:lastRenderedPageBreak/>
          <w:t>Risposi con un sorriso, anche se la morte di un uomo non ha nulla da rendere allegri: fratello è stata solo fortuna, con un poco di buon spirito di osservazione. Non convinto Alce Veloce rispose che in ogni caso avrei avuto un nuovo racconto per giovani e vecchi guerrieri, per altr</w:t>
        </w:r>
        <w:r w:rsidR="00817060">
          <w:rPr>
            <w:rFonts w:ascii="Times New Roman" w:hAnsi="Times New Roman" w:cs="Times New Roman"/>
            <w:sz w:val="24"/>
            <w:szCs w:val="24"/>
          </w:rPr>
          <w:t>e serate compagnia al villaggio</w:t>
        </w:r>
      </w:ins>
    </w:p>
    <w:p w14:paraId="3A378E2D" w14:textId="7848F08B" w:rsidR="007D4B2A" w:rsidRPr="008835F7" w:rsidRDefault="007D4B2A" w:rsidP="007D4B2A">
      <w:pPr>
        <w:rPr>
          <w:ins w:id="1835" w:author="Riccardo Avanzi" w:date="2019-03-15T09:18:00Z"/>
          <w:rFonts w:ascii="Times New Roman" w:hAnsi="Times New Roman" w:cs="Times New Roman"/>
          <w:sz w:val="24"/>
          <w:szCs w:val="24"/>
          <w:rPrChange w:id="1836" w:author="Riccardo Avanzi" w:date="2019-09-15T21:04:00Z">
            <w:rPr>
              <w:ins w:id="1837" w:author="Riccardo Avanzi" w:date="2019-03-15T09:18:00Z"/>
            </w:rPr>
          </w:rPrChange>
        </w:rPr>
      </w:pPr>
      <w:ins w:id="1838" w:author="Riccardo Avanzi" w:date="2019-03-15T09:18:00Z">
        <w:r w:rsidRPr="008835F7">
          <w:rPr>
            <w:rFonts w:ascii="Times New Roman" w:hAnsi="Times New Roman" w:cs="Times New Roman"/>
            <w:sz w:val="24"/>
            <w:szCs w:val="24"/>
            <w:rPrChange w:id="1839" w:author="Riccardo Avanzi" w:date="2019-09-15T21:04:00Z">
              <w:rPr/>
            </w:rPrChange>
          </w:rPr>
          <w:t>NEL NUOVO CONTINENTE</w:t>
        </w:r>
        <w:r w:rsidR="00817060">
          <w:rPr>
            <w:rFonts w:ascii="Times New Roman" w:hAnsi="Times New Roman" w:cs="Times New Roman"/>
            <w:sz w:val="24"/>
            <w:szCs w:val="24"/>
          </w:rPr>
          <w:t xml:space="preserve"> LA COLONIA PENALE DI BOTANY BA</w:t>
        </w:r>
      </w:ins>
      <w:ins w:id="1840" w:author="Riccardo Avanzi" w:date="2019-09-15T21:09:00Z">
        <w:r w:rsidR="00817060">
          <w:rPr>
            <w:rFonts w:ascii="Times New Roman" w:hAnsi="Times New Roman" w:cs="Times New Roman"/>
            <w:sz w:val="24"/>
            <w:szCs w:val="24"/>
          </w:rPr>
          <w:t>Y.</w:t>
        </w:r>
      </w:ins>
    </w:p>
    <w:p w14:paraId="005616D0" w14:textId="77777777" w:rsidR="007D4B2A" w:rsidRPr="008835F7" w:rsidRDefault="007D4B2A" w:rsidP="007D4B2A">
      <w:pPr>
        <w:rPr>
          <w:ins w:id="1841" w:author="Riccardo Avanzi" w:date="2019-03-15T09:18:00Z"/>
          <w:rFonts w:ascii="Times New Roman" w:hAnsi="Times New Roman" w:cs="Times New Roman"/>
          <w:sz w:val="24"/>
          <w:szCs w:val="24"/>
          <w:rPrChange w:id="1842" w:author="Riccardo Avanzi" w:date="2019-09-15T21:04:00Z">
            <w:rPr>
              <w:ins w:id="1843" w:author="Riccardo Avanzi" w:date="2019-03-15T09:18:00Z"/>
            </w:rPr>
          </w:rPrChange>
        </w:rPr>
      </w:pPr>
    </w:p>
    <w:p w14:paraId="01B5E177" w14:textId="77777777" w:rsidR="007D4B2A" w:rsidRPr="008835F7" w:rsidRDefault="007D4B2A" w:rsidP="007D4B2A">
      <w:pPr>
        <w:rPr>
          <w:ins w:id="1844" w:author="Riccardo Avanzi" w:date="2019-03-15T09:18:00Z"/>
          <w:rFonts w:ascii="Times New Roman" w:hAnsi="Times New Roman" w:cs="Times New Roman"/>
          <w:sz w:val="24"/>
          <w:szCs w:val="24"/>
          <w:rPrChange w:id="1845" w:author="Riccardo Avanzi" w:date="2019-09-15T21:04:00Z">
            <w:rPr>
              <w:ins w:id="1846" w:author="Riccardo Avanzi" w:date="2019-03-15T09:18:00Z"/>
            </w:rPr>
          </w:rPrChange>
        </w:rPr>
      </w:pPr>
      <w:ins w:id="1847" w:author="Riccardo Avanzi" w:date="2019-03-15T09:18:00Z">
        <w:r w:rsidRPr="008835F7">
          <w:rPr>
            <w:rFonts w:ascii="Times New Roman" w:hAnsi="Times New Roman" w:cs="Times New Roman"/>
            <w:sz w:val="24"/>
            <w:szCs w:val="24"/>
            <w:rPrChange w:id="1848" w:author="Riccardo Avanzi" w:date="2019-09-15T21:04:00Z">
              <w:rPr/>
            </w:rPrChange>
          </w:rPr>
          <w:t>L'inaspettato attentato fallito di quell'ufficiale Inglese mi fece riflettere sul domani mio e della mia famiglia. Dovevo escogitare qualcosa per uscire da quella situazione che pensavo ormai risolta, non potevo mettere a repentaglio la vita dei miei cari, e quella dei miei amici Ojibway.</w:t>
        </w:r>
      </w:ins>
    </w:p>
    <w:p w14:paraId="399732AD" w14:textId="29CCD1A3" w:rsidR="007D4B2A" w:rsidRPr="008835F7" w:rsidRDefault="007D4B2A" w:rsidP="007D4B2A">
      <w:pPr>
        <w:rPr>
          <w:ins w:id="1849" w:author="Riccardo Avanzi" w:date="2019-03-15T09:18:00Z"/>
          <w:rFonts w:ascii="Times New Roman" w:hAnsi="Times New Roman" w:cs="Times New Roman"/>
          <w:sz w:val="24"/>
          <w:szCs w:val="24"/>
          <w:rPrChange w:id="1850" w:author="Riccardo Avanzi" w:date="2019-09-15T21:04:00Z">
            <w:rPr>
              <w:ins w:id="1851" w:author="Riccardo Avanzi" w:date="2019-03-15T09:18:00Z"/>
            </w:rPr>
          </w:rPrChange>
        </w:rPr>
      </w:pPr>
      <w:ins w:id="1852" w:author="Riccardo Avanzi" w:date="2019-03-15T09:18:00Z">
        <w:r w:rsidRPr="008835F7">
          <w:rPr>
            <w:rFonts w:ascii="Times New Roman" w:hAnsi="Times New Roman" w:cs="Times New Roman"/>
            <w:sz w:val="24"/>
            <w:szCs w:val="24"/>
            <w:rPrChange w:id="1853" w:author="Riccardo Avanzi" w:date="2019-09-15T21:04:00Z">
              <w:rPr/>
            </w:rPrChange>
          </w:rPr>
          <w:t>Non era mio costume camuffarmi ma visti gli eventi mi feci crescere la barba, un</w:t>
        </w:r>
        <w:r w:rsidR="00C16F37" w:rsidRPr="008835F7">
          <w:rPr>
            <w:rFonts w:ascii="Times New Roman" w:hAnsi="Times New Roman" w:cs="Times New Roman"/>
            <w:sz w:val="24"/>
            <w:szCs w:val="24"/>
            <w:rPrChange w:id="1854" w:author="Riccardo Avanzi" w:date="2019-09-15T21:04:00Z">
              <w:rPr/>
            </w:rPrChange>
          </w:rPr>
          <w:t>a bella barba rossa, cosa molto</w:t>
        </w:r>
      </w:ins>
      <w:ins w:id="1855" w:author="Riccardo Avanzi" w:date="2019-03-15T09:28:00Z">
        <w:r w:rsidR="00C16F37" w:rsidRPr="008835F7">
          <w:rPr>
            <w:rFonts w:ascii="Times New Roman" w:hAnsi="Times New Roman" w:cs="Times New Roman"/>
            <w:sz w:val="24"/>
            <w:szCs w:val="24"/>
            <w:rPrChange w:id="1856" w:author="Riccardo Avanzi" w:date="2019-09-15T21:04:00Z">
              <w:rPr/>
            </w:rPrChange>
          </w:rPr>
          <w:t xml:space="preserve"> </w:t>
        </w:r>
      </w:ins>
      <w:ins w:id="1857" w:author="Riccardo Avanzi" w:date="2019-03-15T09:18:00Z">
        <w:r w:rsidRPr="008835F7">
          <w:rPr>
            <w:rFonts w:ascii="Times New Roman" w:hAnsi="Times New Roman" w:cs="Times New Roman"/>
            <w:sz w:val="24"/>
            <w:szCs w:val="24"/>
            <w:rPrChange w:id="1858" w:author="Riccardo Avanzi" w:date="2019-09-15T21:04:00Z">
              <w:rPr/>
            </w:rPrChange>
          </w:rPr>
          <w:t>strana per un Italiano, probabilmente avevo qualche antenato ancora più nordico di me.</w:t>
        </w:r>
      </w:ins>
    </w:p>
    <w:p w14:paraId="787FF1A5" w14:textId="372B846E" w:rsidR="007D4B2A" w:rsidRPr="008835F7" w:rsidRDefault="007D4B2A" w:rsidP="007D4B2A">
      <w:pPr>
        <w:rPr>
          <w:ins w:id="1859" w:author="Riccardo Avanzi" w:date="2019-03-15T09:18:00Z"/>
          <w:rFonts w:ascii="Times New Roman" w:hAnsi="Times New Roman" w:cs="Times New Roman"/>
          <w:sz w:val="24"/>
          <w:szCs w:val="24"/>
          <w:rPrChange w:id="1860" w:author="Riccardo Avanzi" w:date="2019-09-15T21:04:00Z">
            <w:rPr>
              <w:ins w:id="1861" w:author="Riccardo Avanzi" w:date="2019-03-15T09:18:00Z"/>
            </w:rPr>
          </w:rPrChange>
        </w:rPr>
      </w:pPr>
      <w:ins w:id="1862" w:author="Riccardo Avanzi" w:date="2019-03-15T09:18:00Z">
        <w:r w:rsidRPr="008835F7">
          <w:rPr>
            <w:rFonts w:ascii="Times New Roman" w:hAnsi="Times New Roman" w:cs="Times New Roman"/>
            <w:sz w:val="24"/>
            <w:szCs w:val="24"/>
            <w:rPrChange w:id="1863" w:author="Riccardo Avanzi" w:date="2019-09-15T21:04:00Z">
              <w:rPr/>
            </w:rPrChange>
          </w:rPr>
          <w:lastRenderedPageBreak/>
          <w:t>Con abiti probabilmente trafugati durante qualche razzia a qualche famiglia di origine Anglosassone, mi avviai alla volta del villaggio sul fiume san Lorenzo per cercare di capire, cosa si diceva di me, e sopra</w:t>
        </w:r>
      </w:ins>
      <w:ins w:id="1864" w:author="Riccardo Avanzi" w:date="2019-03-15T09:21:00Z">
        <w:r w:rsidRPr="008835F7">
          <w:rPr>
            <w:rFonts w:ascii="Times New Roman" w:hAnsi="Times New Roman" w:cs="Times New Roman"/>
            <w:sz w:val="24"/>
            <w:szCs w:val="24"/>
            <w:rPrChange w:id="1865" w:author="Riccardo Avanzi" w:date="2019-09-15T21:04:00Z">
              <w:rPr/>
            </w:rPrChange>
          </w:rPr>
          <w:t>t</w:t>
        </w:r>
      </w:ins>
      <w:ins w:id="1866" w:author="Riccardo Avanzi" w:date="2019-03-15T09:18:00Z">
        <w:r w:rsidRPr="008835F7">
          <w:rPr>
            <w:rFonts w:ascii="Times New Roman" w:hAnsi="Times New Roman" w:cs="Times New Roman"/>
            <w:sz w:val="24"/>
            <w:szCs w:val="24"/>
            <w:rPrChange w:id="1867" w:author="Riccardo Avanzi" w:date="2019-09-15T21:04:00Z">
              <w:rPr/>
            </w:rPrChange>
          </w:rPr>
          <w:t>tutto se sarei stato in grado di fuggire da quei luoghi tanto amati, ma che stavano diventando pericolosi.</w:t>
        </w:r>
      </w:ins>
    </w:p>
    <w:p w14:paraId="5F664CE9" w14:textId="3E147A7E" w:rsidR="007D4B2A" w:rsidRPr="008835F7" w:rsidRDefault="007D4B2A" w:rsidP="007D4B2A">
      <w:pPr>
        <w:rPr>
          <w:ins w:id="1868" w:author="Riccardo Avanzi" w:date="2019-03-15T09:18:00Z"/>
          <w:rFonts w:ascii="Times New Roman" w:hAnsi="Times New Roman" w:cs="Times New Roman"/>
          <w:sz w:val="24"/>
          <w:szCs w:val="24"/>
          <w:rPrChange w:id="1869" w:author="Riccardo Avanzi" w:date="2019-09-15T21:04:00Z">
            <w:rPr>
              <w:ins w:id="1870" w:author="Riccardo Avanzi" w:date="2019-03-15T09:18:00Z"/>
            </w:rPr>
          </w:rPrChange>
        </w:rPr>
      </w:pPr>
      <w:ins w:id="1871" w:author="Riccardo Avanzi" w:date="2019-03-15T09:18:00Z">
        <w:r w:rsidRPr="008835F7">
          <w:rPr>
            <w:rFonts w:ascii="Times New Roman" w:hAnsi="Times New Roman" w:cs="Times New Roman"/>
            <w:sz w:val="24"/>
            <w:szCs w:val="24"/>
            <w:rPrChange w:id="1872" w:author="Riccardo Avanzi" w:date="2019-09-15T21:04:00Z">
              <w:rPr/>
            </w:rPrChange>
          </w:rPr>
          <w:t>Al campo avevamo un bel cavallo baio, non il classico Pony, rassicurata Luna Splendente, e gli amici, partii cavalcando per quasi una settimana verso la località dove ero approdato anni prima in fuga dall'Europa.</w:t>
        </w:r>
      </w:ins>
    </w:p>
    <w:p w14:paraId="72A17E27" w14:textId="77777777" w:rsidR="007D4B2A" w:rsidRPr="008835F7" w:rsidRDefault="007D4B2A" w:rsidP="007D4B2A">
      <w:pPr>
        <w:rPr>
          <w:ins w:id="1873" w:author="Riccardo Avanzi" w:date="2019-03-15T09:18:00Z"/>
          <w:rFonts w:ascii="Times New Roman" w:hAnsi="Times New Roman" w:cs="Times New Roman"/>
          <w:sz w:val="24"/>
          <w:szCs w:val="24"/>
          <w:rPrChange w:id="1874" w:author="Riccardo Avanzi" w:date="2019-09-15T21:04:00Z">
            <w:rPr>
              <w:ins w:id="1875" w:author="Riccardo Avanzi" w:date="2019-03-15T09:18:00Z"/>
            </w:rPr>
          </w:rPrChange>
        </w:rPr>
      </w:pPr>
      <w:ins w:id="1876" w:author="Riccardo Avanzi" w:date="2019-03-15T09:18:00Z">
        <w:r w:rsidRPr="008835F7">
          <w:rPr>
            <w:rFonts w:ascii="Times New Roman" w:hAnsi="Times New Roman" w:cs="Times New Roman"/>
            <w:sz w:val="24"/>
            <w:szCs w:val="24"/>
            <w:rPrChange w:id="1877" w:author="Riccardo Avanzi" w:date="2019-09-15T21:04:00Z">
              <w:rPr/>
            </w:rPrChange>
          </w:rPr>
          <w:t xml:space="preserve">Dovevo cambiare completamente aspetto in quella settimana, da Trapper più Pellerossa, che Europeo, mi dovevo trasformare nel tipico europeo nato nel nuovo mondo. </w:t>
        </w:r>
      </w:ins>
    </w:p>
    <w:p w14:paraId="38719382" w14:textId="31890F75" w:rsidR="007D4B2A" w:rsidRPr="008835F7" w:rsidRDefault="007D4B2A" w:rsidP="007D4B2A">
      <w:pPr>
        <w:rPr>
          <w:ins w:id="1878" w:author="Riccardo Avanzi" w:date="2019-03-15T09:18:00Z"/>
          <w:rFonts w:ascii="Times New Roman" w:hAnsi="Times New Roman" w:cs="Times New Roman"/>
          <w:sz w:val="24"/>
          <w:szCs w:val="24"/>
          <w:rPrChange w:id="1879" w:author="Riccardo Avanzi" w:date="2019-09-15T21:04:00Z">
            <w:rPr>
              <w:ins w:id="1880" w:author="Riccardo Avanzi" w:date="2019-03-15T09:18:00Z"/>
            </w:rPr>
          </w:rPrChange>
        </w:rPr>
      </w:pPr>
      <w:ins w:id="1881" w:author="Riccardo Avanzi" w:date="2019-03-15T09:18:00Z">
        <w:r w:rsidRPr="008835F7">
          <w:rPr>
            <w:rFonts w:ascii="Times New Roman" w:hAnsi="Times New Roman" w:cs="Times New Roman"/>
            <w:sz w:val="24"/>
            <w:szCs w:val="24"/>
            <w:rPrChange w:id="1882" w:author="Riccardo Avanzi" w:date="2019-09-15T21:04:00Z">
              <w:rPr/>
            </w:rPrChange>
          </w:rPr>
          <w:t>Non sarebbe stato semplice contattare gli Inglesi in tutto il periodo di permanenza con gli Ojibway mi ero perfezionato con il francese ma di quella spec</w:t>
        </w:r>
      </w:ins>
      <w:ins w:id="1883" w:author="Riccardo Avanzi" w:date="2019-03-15T09:19:00Z">
        <w:r w:rsidRPr="008835F7">
          <w:rPr>
            <w:rFonts w:ascii="Times New Roman" w:hAnsi="Times New Roman" w:cs="Times New Roman"/>
            <w:sz w:val="24"/>
            <w:szCs w:val="24"/>
            <w:rPrChange w:id="1884" w:author="Riccardo Avanzi" w:date="2019-09-15T21:04:00Z">
              <w:rPr/>
            </w:rPrChange>
          </w:rPr>
          <w:t>i</w:t>
        </w:r>
      </w:ins>
      <w:ins w:id="1885" w:author="Riccardo Avanzi" w:date="2019-03-15T09:18:00Z">
        <w:r w:rsidRPr="008835F7">
          <w:rPr>
            <w:rFonts w:ascii="Times New Roman" w:hAnsi="Times New Roman" w:cs="Times New Roman"/>
            <w:sz w:val="24"/>
            <w:szCs w:val="24"/>
            <w:rPrChange w:id="1886" w:author="Riccardo Avanzi" w:date="2019-09-15T21:04:00Z">
              <w:rPr/>
            </w:rPrChange>
          </w:rPr>
          <w:t xml:space="preserve">e di Inglese parlato nel nuovo mondo riuscivo appena a sbiascicare le quattro parole giusto per intavolare un discorso. Con me avevo portato il lascia passare, e una borsa con un bel gruzzolo di </w:t>
        </w:r>
        <w:r w:rsidRPr="008835F7">
          <w:rPr>
            <w:rFonts w:ascii="Times New Roman" w:hAnsi="Times New Roman" w:cs="Times New Roman"/>
            <w:sz w:val="24"/>
            <w:szCs w:val="24"/>
            <w:rPrChange w:id="1887" w:author="Riccardo Avanzi" w:date="2019-09-15T21:04:00Z">
              <w:rPr/>
            </w:rPrChange>
          </w:rPr>
          <w:lastRenderedPageBreak/>
          <w:t>monete di quell'ufficiale Inglese, non sapevo cosa farne, ma forse un giorno sarebbero potute servire.</w:t>
        </w:r>
      </w:ins>
    </w:p>
    <w:p w14:paraId="7834A715" w14:textId="3FA1028D" w:rsidR="007D4B2A" w:rsidRPr="008835F7" w:rsidRDefault="007D4B2A" w:rsidP="007D4B2A">
      <w:pPr>
        <w:rPr>
          <w:ins w:id="1888" w:author="Riccardo Avanzi" w:date="2019-03-15T09:18:00Z"/>
          <w:rFonts w:ascii="Times New Roman" w:hAnsi="Times New Roman" w:cs="Times New Roman"/>
          <w:sz w:val="24"/>
          <w:szCs w:val="24"/>
          <w:rPrChange w:id="1889" w:author="Riccardo Avanzi" w:date="2019-09-15T21:04:00Z">
            <w:rPr>
              <w:ins w:id="1890" w:author="Riccardo Avanzi" w:date="2019-03-15T09:18:00Z"/>
            </w:rPr>
          </w:rPrChange>
        </w:rPr>
      </w:pPr>
      <w:ins w:id="1891" w:author="Riccardo Avanzi" w:date="2019-03-15T09:18:00Z">
        <w:r w:rsidRPr="008835F7">
          <w:rPr>
            <w:rFonts w:ascii="Times New Roman" w:hAnsi="Times New Roman" w:cs="Times New Roman"/>
            <w:sz w:val="24"/>
            <w:szCs w:val="24"/>
            <w:rPrChange w:id="1892" w:author="Riccardo Avanzi" w:date="2019-09-15T21:04:00Z">
              <w:rPr/>
            </w:rPrChange>
          </w:rPr>
          <w:t>Arrivato di primo mattino, il villaggio che avevo trovato al mio arrivo, si era trasformato in una cittadina con tanto di velieri, alla fonda nel porto fluviale. Notai con mio grande so</w:t>
        </w:r>
      </w:ins>
      <w:ins w:id="1893" w:author="Riccardo Avanzi" w:date="2019-03-15T09:19:00Z">
        <w:r w:rsidRPr="008835F7">
          <w:rPr>
            <w:rFonts w:ascii="Times New Roman" w:hAnsi="Times New Roman" w:cs="Times New Roman"/>
            <w:sz w:val="24"/>
            <w:szCs w:val="24"/>
            <w:rPrChange w:id="1894" w:author="Riccardo Avanzi" w:date="2019-09-15T21:04:00Z">
              <w:rPr/>
            </w:rPrChange>
          </w:rPr>
          <w:t>l</w:t>
        </w:r>
      </w:ins>
      <w:ins w:id="1895" w:author="Riccardo Avanzi" w:date="2019-03-15T09:18:00Z">
        <w:r w:rsidRPr="008835F7">
          <w:rPr>
            <w:rFonts w:ascii="Times New Roman" w:hAnsi="Times New Roman" w:cs="Times New Roman"/>
            <w:sz w:val="24"/>
            <w:szCs w:val="24"/>
            <w:rPrChange w:id="1896" w:author="Riccardo Avanzi" w:date="2019-09-15T21:04:00Z">
              <w:rPr/>
            </w:rPrChange>
          </w:rPr>
          <w:t>lievo che si parlava una tale miriade di lingue, e tutte mischiate tra loro che il mio Francofono misto Inglese sarebbe stato più che suffic</w:t>
        </w:r>
      </w:ins>
      <w:ins w:id="1897" w:author="Riccardo Avanzi" w:date="2019-03-15T09:19:00Z">
        <w:r w:rsidRPr="008835F7">
          <w:rPr>
            <w:rFonts w:ascii="Times New Roman" w:hAnsi="Times New Roman" w:cs="Times New Roman"/>
            <w:sz w:val="24"/>
            <w:szCs w:val="24"/>
            <w:rPrChange w:id="1898" w:author="Riccardo Avanzi" w:date="2019-09-15T21:04:00Z">
              <w:rPr/>
            </w:rPrChange>
          </w:rPr>
          <w:t>i</w:t>
        </w:r>
      </w:ins>
      <w:ins w:id="1899" w:author="Riccardo Avanzi" w:date="2019-03-15T09:18:00Z">
        <w:r w:rsidRPr="008835F7">
          <w:rPr>
            <w:rFonts w:ascii="Times New Roman" w:hAnsi="Times New Roman" w:cs="Times New Roman"/>
            <w:sz w:val="24"/>
            <w:szCs w:val="24"/>
            <w:rPrChange w:id="1900" w:author="Riccardo Avanzi" w:date="2019-09-15T21:04:00Z">
              <w:rPr/>
            </w:rPrChange>
          </w:rPr>
          <w:t xml:space="preserve">ente.  </w:t>
        </w:r>
      </w:ins>
    </w:p>
    <w:p w14:paraId="16FACE10" w14:textId="383E0583" w:rsidR="007D4B2A" w:rsidRPr="008835F7" w:rsidRDefault="007D4B2A" w:rsidP="007D4B2A">
      <w:pPr>
        <w:rPr>
          <w:ins w:id="1901" w:author="Riccardo Avanzi" w:date="2019-03-15T09:18:00Z"/>
          <w:rFonts w:ascii="Times New Roman" w:hAnsi="Times New Roman" w:cs="Times New Roman"/>
          <w:sz w:val="24"/>
          <w:szCs w:val="24"/>
          <w:rPrChange w:id="1902" w:author="Riccardo Avanzi" w:date="2019-09-15T21:04:00Z">
            <w:rPr>
              <w:ins w:id="1903" w:author="Riccardo Avanzi" w:date="2019-03-15T09:18:00Z"/>
            </w:rPr>
          </w:rPrChange>
        </w:rPr>
      </w:pPr>
      <w:ins w:id="1904" w:author="Riccardo Avanzi" w:date="2019-03-15T09:18:00Z">
        <w:r w:rsidRPr="008835F7">
          <w:rPr>
            <w:rFonts w:ascii="Times New Roman" w:hAnsi="Times New Roman" w:cs="Times New Roman"/>
            <w:sz w:val="24"/>
            <w:szCs w:val="24"/>
            <w:rPrChange w:id="1905" w:author="Riccardo Avanzi" w:date="2019-09-15T21:04:00Z">
              <w:rPr/>
            </w:rPrChange>
          </w:rPr>
          <w:t>Mi infilai nella prima locanda, fingendomi appena arrivato dalla costa Atlantica, cominciai a chiedere informazioni sul posto. I'Alcol scorreva a fiumi, per me non era un problema, anzi un aiuto che poteva far sciogliere molte lingue, specialmente quelle degli ubriaconi che lì non mancavano. Trovai subito un tipo, tale Billy Jo</w:t>
        </w:r>
        <w:r w:rsidR="00C16F37" w:rsidRPr="008835F7">
          <w:rPr>
            <w:rFonts w:ascii="Times New Roman" w:hAnsi="Times New Roman" w:cs="Times New Roman"/>
            <w:sz w:val="24"/>
            <w:szCs w:val="24"/>
            <w:rPrChange w:id="1906" w:author="Riccardo Avanzi" w:date="2019-09-15T21:04:00Z">
              <w:rPr/>
            </w:rPrChange>
          </w:rPr>
          <w:t>e, che dopo due bicchieri di whi</w:t>
        </w:r>
        <w:r w:rsidRPr="008835F7">
          <w:rPr>
            <w:rFonts w:ascii="Times New Roman" w:hAnsi="Times New Roman" w:cs="Times New Roman"/>
            <w:sz w:val="24"/>
            <w:szCs w:val="24"/>
            <w:rPrChange w:id="1907" w:author="Riccardo Avanzi" w:date="2019-09-15T21:04:00Z">
              <w:rPr/>
            </w:rPrChange>
          </w:rPr>
          <w:t>skey mi fece il resoconto della situazione in città.</w:t>
        </w:r>
      </w:ins>
    </w:p>
    <w:p w14:paraId="2EBFF1FD" w14:textId="1C1DD5D5" w:rsidR="007D4B2A" w:rsidRPr="008835F7" w:rsidRDefault="007D4B2A" w:rsidP="007D4B2A">
      <w:pPr>
        <w:rPr>
          <w:ins w:id="1908" w:author="Riccardo Avanzi" w:date="2019-03-15T09:18:00Z"/>
          <w:rFonts w:ascii="Times New Roman" w:hAnsi="Times New Roman" w:cs="Times New Roman"/>
          <w:sz w:val="24"/>
          <w:szCs w:val="24"/>
          <w:rPrChange w:id="1909" w:author="Riccardo Avanzi" w:date="2019-09-15T21:04:00Z">
            <w:rPr>
              <w:ins w:id="1910" w:author="Riccardo Avanzi" w:date="2019-03-15T09:18:00Z"/>
            </w:rPr>
          </w:rPrChange>
        </w:rPr>
      </w:pPr>
      <w:ins w:id="1911" w:author="Riccardo Avanzi" w:date="2019-03-15T09:18:00Z">
        <w:r w:rsidRPr="008835F7">
          <w:rPr>
            <w:rFonts w:ascii="Times New Roman" w:hAnsi="Times New Roman" w:cs="Times New Roman"/>
            <w:sz w:val="24"/>
            <w:szCs w:val="24"/>
            <w:rPrChange w:id="1912" w:author="Riccardo Avanzi" w:date="2019-09-15T21:04:00Z">
              <w:rPr/>
            </w:rPrChange>
          </w:rPr>
          <w:t>Gli Inglesi comandavano ancora, ma la situazione non era proprio delle più rosee, perché ogni volta che qualcuno cont</w:t>
        </w:r>
      </w:ins>
      <w:ins w:id="1913" w:author="Riccardo Avanzi" w:date="2019-03-15T09:19:00Z">
        <w:r w:rsidRPr="008835F7">
          <w:rPr>
            <w:rFonts w:ascii="Times New Roman" w:hAnsi="Times New Roman" w:cs="Times New Roman"/>
            <w:sz w:val="24"/>
            <w:szCs w:val="24"/>
            <w:rPrChange w:id="1914" w:author="Riccardo Avanzi" w:date="2019-09-15T21:04:00Z">
              <w:rPr/>
            </w:rPrChange>
          </w:rPr>
          <w:t>r</w:t>
        </w:r>
      </w:ins>
      <w:ins w:id="1915" w:author="Riccardo Avanzi" w:date="2019-03-15T09:18:00Z">
        <w:r w:rsidRPr="008835F7">
          <w:rPr>
            <w:rFonts w:ascii="Times New Roman" w:hAnsi="Times New Roman" w:cs="Times New Roman"/>
            <w:sz w:val="24"/>
            <w:szCs w:val="24"/>
            <w:rPrChange w:id="1916" w:author="Riccardo Avanzi" w:date="2019-09-15T21:04:00Z">
              <w:rPr/>
            </w:rPrChange>
          </w:rPr>
          <w:t>avveniva alla legge, anche il furto di un pesce al mercato, costava la pena di morte, o l'esilio in un</w:t>
        </w:r>
      </w:ins>
      <w:ins w:id="1917" w:author="Riccardo Avanzi" w:date="2019-03-15T09:19:00Z">
        <w:r w:rsidRPr="008835F7">
          <w:rPr>
            <w:rFonts w:ascii="Times New Roman" w:hAnsi="Times New Roman" w:cs="Times New Roman"/>
            <w:sz w:val="24"/>
            <w:szCs w:val="24"/>
            <w:rPrChange w:id="1918" w:author="Riccardo Avanzi" w:date="2019-09-15T21:04:00Z">
              <w:rPr/>
            </w:rPrChange>
          </w:rPr>
          <w:t>’</w:t>
        </w:r>
      </w:ins>
      <w:ins w:id="1919" w:author="Riccardo Avanzi" w:date="2019-03-15T09:18:00Z">
        <w:r w:rsidRPr="008835F7">
          <w:rPr>
            <w:rFonts w:ascii="Times New Roman" w:hAnsi="Times New Roman" w:cs="Times New Roman"/>
            <w:sz w:val="24"/>
            <w:szCs w:val="24"/>
            <w:rPrChange w:id="1920" w:author="Riccardo Avanzi" w:date="2019-09-15T21:04:00Z">
              <w:rPr/>
            </w:rPrChange>
          </w:rPr>
          <w:t xml:space="preserve">isola nel mezzo dell'Oceano. </w:t>
        </w:r>
        <w:r w:rsidRPr="008835F7">
          <w:rPr>
            <w:rFonts w:ascii="Times New Roman" w:hAnsi="Times New Roman" w:cs="Times New Roman"/>
            <w:sz w:val="24"/>
            <w:szCs w:val="24"/>
            <w:rPrChange w:id="1921" w:author="Riccardo Avanzi" w:date="2019-09-15T21:04:00Z">
              <w:rPr/>
            </w:rPrChange>
          </w:rPr>
          <w:lastRenderedPageBreak/>
          <w:t xml:space="preserve">C'era aria di rivolta, gli Inglesi nati lì, i Francesi e gli Olandesi, uniti agli Irlandesi in lotta da sempre con la corona Inglese, tutta questa gente si sentiva Americana, non più Europea. </w:t>
        </w:r>
      </w:ins>
    </w:p>
    <w:p w14:paraId="14B336E7" w14:textId="77777777" w:rsidR="007D4B2A" w:rsidRPr="008835F7" w:rsidRDefault="007D4B2A" w:rsidP="007D4B2A">
      <w:pPr>
        <w:rPr>
          <w:ins w:id="1922" w:author="Riccardo Avanzi" w:date="2019-03-15T09:18:00Z"/>
          <w:rFonts w:ascii="Times New Roman" w:hAnsi="Times New Roman" w:cs="Times New Roman"/>
          <w:sz w:val="24"/>
          <w:szCs w:val="24"/>
          <w:rPrChange w:id="1923" w:author="Riccardo Avanzi" w:date="2019-09-15T21:04:00Z">
            <w:rPr>
              <w:ins w:id="1924" w:author="Riccardo Avanzi" w:date="2019-03-15T09:18:00Z"/>
            </w:rPr>
          </w:rPrChange>
        </w:rPr>
      </w:pPr>
      <w:ins w:id="1925" w:author="Riccardo Avanzi" w:date="2019-03-15T09:18:00Z">
        <w:r w:rsidRPr="008835F7">
          <w:rPr>
            <w:rFonts w:ascii="Times New Roman" w:hAnsi="Times New Roman" w:cs="Times New Roman"/>
            <w:sz w:val="24"/>
            <w:szCs w:val="24"/>
            <w:rPrChange w:id="1926" w:author="Riccardo Avanzi" w:date="2019-09-15T21:04:00Z">
              <w:rPr/>
            </w:rPrChange>
          </w:rPr>
          <w:t xml:space="preserve">Il XVIII secolo per l'Inghilterra e i suoi domini era un periodo di trasformazioni sociali, portavano si benessere, ma anche un aumento di criminalità, perché si era creato un divario sociale molto marcato, o si era ricchi, o poveri, non c'era una classe sociale media. </w:t>
        </w:r>
      </w:ins>
    </w:p>
    <w:p w14:paraId="3A4DF40A" w14:textId="2BC8A271" w:rsidR="007D4B2A" w:rsidRPr="008835F7" w:rsidRDefault="007D4B2A" w:rsidP="007D4B2A">
      <w:pPr>
        <w:rPr>
          <w:ins w:id="1927" w:author="Riccardo Avanzi" w:date="2019-03-15T09:18:00Z"/>
          <w:rFonts w:ascii="Times New Roman" w:hAnsi="Times New Roman" w:cs="Times New Roman"/>
          <w:sz w:val="24"/>
          <w:szCs w:val="24"/>
          <w:rPrChange w:id="1928" w:author="Riccardo Avanzi" w:date="2019-09-15T21:04:00Z">
            <w:rPr>
              <w:ins w:id="1929" w:author="Riccardo Avanzi" w:date="2019-03-15T09:18:00Z"/>
            </w:rPr>
          </w:rPrChange>
        </w:rPr>
      </w:pPr>
      <w:ins w:id="1930" w:author="Riccardo Avanzi" w:date="2019-03-15T09:18:00Z">
        <w:r w:rsidRPr="008835F7">
          <w:rPr>
            <w:rFonts w:ascii="Times New Roman" w:hAnsi="Times New Roman" w:cs="Times New Roman"/>
            <w:sz w:val="24"/>
            <w:szCs w:val="24"/>
            <w:rPrChange w:id="1931" w:author="Riccardo Avanzi" w:date="2019-09-15T21:04:00Z">
              <w:rPr/>
            </w:rPrChange>
          </w:rPr>
          <w:t>Il Governatore dei domini Inglesi aveva introdotto leggi molto severe, uguali a quelle che venivano fatte osservare su tutti i territori della Corona, Billy Jo</w:t>
        </w:r>
      </w:ins>
      <w:ins w:id="1932" w:author="Riccardo Avanzi" w:date="2019-03-15T09:21:00Z">
        <w:r w:rsidRPr="008835F7">
          <w:rPr>
            <w:rFonts w:ascii="Times New Roman" w:hAnsi="Times New Roman" w:cs="Times New Roman"/>
            <w:sz w:val="24"/>
            <w:szCs w:val="24"/>
            <w:rPrChange w:id="1933" w:author="Riccardo Avanzi" w:date="2019-09-15T21:04:00Z">
              <w:rPr/>
            </w:rPrChange>
          </w:rPr>
          <w:t>e</w:t>
        </w:r>
      </w:ins>
      <w:ins w:id="1934" w:author="Riccardo Avanzi" w:date="2019-03-15T09:18:00Z">
        <w:r w:rsidRPr="008835F7">
          <w:rPr>
            <w:rFonts w:ascii="Times New Roman" w:hAnsi="Times New Roman" w:cs="Times New Roman"/>
            <w:sz w:val="24"/>
            <w:szCs w:val="24"/>
            <w:rPrChange w:id="1935" w:author="Riccardo Avanzi" w:date="2019-09-15T21:04:00Z">
              <w:rPr/>
            </w:rPrChange>
          </w:rPr>
          <w:t xml:space="preserve"> mi spiegò che il più piccolo furto veniva punito con la pena di morte, o nella migliore delle ipotesi si veniva confinati in un'isola chiamata Australia, territorio Inglese nel mezzo dell'oceano, dall'altro capo del mondo.</w:t>
        </w:r>
      </w:ins>
    </w:p>
    <w:p w14:paraId="5B97FF58" w14:textId="77777777" w:rsidR="007D4B2A" w:rsidRPr="008835F7" w:rsidRDefault="007D4B2A" w:rsidP="007D4B2A">
      <w:pPr>
        <w:rPr>
          <w:ins w:id="1936" w:author="Riccardo Avanzi" w:date="2019-03-15T09:18:00Z"/>
          <w:rFonts w:ascii="Times New Roman" w:hAnsi="Times New Roman" w:cs="Times New Roman"/>
          <w:sz w:val="24"/>
          <w:szCs w:val="24"/>
          <w:rPrChange w:id="1937" w:author="Riccardo Avanzi" w:date="2019-09-15T21:04:00Z">
            <w:rPr>
              <w:ins w:id="1938" w:author="Riccardo Avanzi" w:date="2019-03-15T09:18:00Z"/>
            </w:rPr>
          </w:rPrChange>
        </w:rPr>
      </w:pPr>
      <w:ins w:id="1939" w:author="Riccardo Avanzi" w:date="2019-03-15T09:18:00Z">
        <w:r w:rsidRPr="008835F7">
          <w:rPr>
            <w:rFonts w:ascii="Times New Roman" w:hAnsi="Times New Roman" w:cs="Times New Roman"/>
            <w:sz w:val="24"/>
            <w:szCs w:val="24"/>
            <w:rPrChange w:id="1940" w:author="Riccardo Avanzi" w:date="2019-09-15T21:04:00Z">
              <w:rPr/>
            </w:rPrChange>
          </w:rPr>
          <w:t>Quell'isola scoperta prima dagli Olandesi e nominata nuova Olanda, ma visto che era praticamente impossibile abitavi, abbandonarono le loro pretese.</w:t>
        </w:r>
      </w:ins>
    </w:p>
    <w:p w14:paraId="712BB965" w14:textId="3AAD2639" w:rsidR="007D4B2A" w:rsidRPr="008835F7" w:rsidRDefault="007D4B2A" w:rsidP="007D4B2A">
      <w:pPr>
        <w:rPr>
          <w:ins w:id="1941" w:author="Riccardo Avanzi" w:date="2019-03-15T09:18:00Z"/>
          <w:rFonts w:ascii="Times New Roman" w:hAnsi="Times New Roman" w:cs="Times New Roman"/>
          <w:sz w:val="24"/>
          <w:szCs w:val="24"/>
          <w:rPrChange w:id="1942" w:author="Riccardo Avanzi" w:date="2019-09-15T21:04:00Z">
            <w:rPr>
              <w:ins w:id="1943" w:author="Riccardo Avanzi" w:date="2019-03-15T09:18:00Z"/>
            </w:rPr>
          </w:rPrChange>
        </w:rPr>
      </w:pPr>
      <w:ins w:id="1944" w:author="Riccardo Avanzi" w:date="2019-03-15T09:18:00Z">
        <w:r w:rsidRPr="008835F7">
          <w:rPr>
            <w:rFonts w:ascii="Times New Roman" w:hAnsi="Times New Roman" w:cs="Times New Roman"/>
            <w:sz w:val="24"/>
            <w:szCs w:val="24"/>
            <w:rPrChange w:id="1945" w:author="Riccardo Avanzi" w:date="2019-09-15T21:04:00Z">
              <w:rPr/>
            </w:rPrChange>
          </w:rPr>
          <w:lastRenderedPageBreak/>
          <w:t>Fino a quando un esploratore, il capitano James Cook, rivendicò la Nuova Olanda, ora Australia, alla Gran Bretagna. Poco dopo, nel 1786, la costa orientale dell’Australia fu destinata a colonia penale. L’anno seguente la “Prima Flotta” lasciò l’Inghilterra per fondare una colonia in una parte dell'isola chiamata Nuovo Galles del Sud. Seguirono altre spedizioni e ben presto in Australia sorsero diversi insediamenti di detenuti portati lì da tutti territori del Regno compresi i territori ancora sotto il dominio Inglese a nord dei grandi laghi.</w:t>
        </w:r>
      </w:ins>
    </w:p>
    <w:p w14:paraId="35743D25" w14:textId="77777777" w:rsidR="007D4B2A" w:rsidRPr="008835F7" w:rsidRDefault="007D4B2A" w:rsidP="007D4B2A">
      <w:pPr>
        <w:rPr>
          <w:ins w:id="1946" w:author="Riccardo Avanzi" w:date="2019-03-15T09:18:00Z"/>
          <w:rFonts w:ascii="Times New Roman" w:hAnsi="Times New Roman" w:cs="Times New Roman"/>
          <w:sz w:val="24"/>
          <w:szCs w:val="24"/>
          <w:rPrChange w:id="1947" w:author="Riccardo Avanzi" w:date="2019-09-15T21:04:00Z">
            <w:rPr>
              <w:ins w:id="1948" w:author="Riccardo Avanzi" w:date="2019-03-15T09:18:00Z"/>
            </w:rPr>
          </w:rPrChange>
        </w:rPr>
      </w:pPr>
      <w:ins w:id="1949" w:author="Riccardo Avanzi" w:date="2019-03-15T09:18:00Z">
        <w:r w:rsidRPr="008835F7">
          <w:rPr>
            <w:rFonts w:ascii="Times New Roman" w:hAnsi="Times New Roman" w:cs="Times New Roman"/>
            <w:sz w:val="24"/>
            <w:szCs w:val="24"/>
            <w:rPrChange w:id="1950" w:author="Riccardo Avanzi" w:date="2019-09-15T21:04:00Z">
              <w:rPr/>
            </w:rPrChange>
          </w:rPr>
          <w:t>Billy Joe precisò anche che molti detenuti preferivano la pena capitale piuttosto che andare in quei luoghi infernali.</w:t>
        </w:r>
      </w:ins>
    </w:p>
    <w:p w14:paraId="43197D67" w14:textId="48D16592" w:rsidR="007D4B2A" w:rsidRPr="008835F7" w:rsidRDefault="00C16F37" w:rsidP="007D4B2A">
      <w:pPr>
        <w:rPr>
          <w:ins w:id="1951" w:author="Riccardo Avanzi" w:date="2019-03-15T09:18:00Z"/>
          <w:rFonts w:ascii="Times New Roman" w:hAnsi="Times New Roman" w:cs="Times New Roman"/>
          <w:sz w:val="24"/>
          <w:szCs w:val="24"/>
          <w:rPrChange w:id="1952" w:author="Riccardo Avanzi" w:date="2019-09-15T21:04:00Z">
            <w:rPr>
              <w:ins w:id="1953" w:author="Riccardo Avanzi" w:date="2019-03-15T09:18:00Z"/>
            </w:rPr>
          </w:rPrChange>
        </w:rPr>
      </w:pPr>
      <w:ins w:id="1954" w:author="Riccardo Avanzi" w:date="2019-03-15T09:18:00Z">
        <w:r w:rsidRPr="008835F7">
          <w:rPr>
            <w:rFonts w:ascii="Times New Roman" w:hAnsi="Times New Roman" w:cs="Times New Roman"/>
            <w:sz w:val="24"/>
            <w:szCs w:val="24"/>
            <w:rPrChange w:id="1955" w:author="Riccardo Avanzi" w:date="2019-09-15T21:04:00Z">
              <w:rPr/>
            </w:rPrChange>
          </w:rPr>
          <w:t>Lasciato Billy</w:t>
        </w:r>
        <w:r w:rsidR="007D4B2A" w:rsidRPr="008835F7">
          <w:rPr>
            <w:rFonts w:ascii="Times New Roman" w:hAnsi="Times New Roman" w:cs="Times New Roman"/>
            <w:sz w:val="24"/>
            <w:szCs w:val="24"/>
            <w:rPrChange w:id="1956" w:author="Riccardo Avanzi" w:date="2019-09-15T21:04:00Z">
              <w:rPr/>
            </w:rPrChange>
          </w:rPr>
          <w:t xml:space="preserve"> Joe con una buona scorta di W</w:t>
        </w:r>
      </w:ins>
      <w:ins w:id="1957" w:author="Riccardo Avanzi" w:date="2019-03-15T09:29:00Z">
        <w:r w:rsidRPr="008835F7">
          <w:rPr>
            <w:rFonts w:ascii="Times New Roman" w:hAnsi="Times New Roman" w:cs="Times New Roman"/>
            <w:sz w:val="24"/>
            <w:szCs w:val="24"/>
            <w:rPrChange w:id="1958" w:author="Riccardo Avanzi" w:date="2019-09-15T21:04:00Z">
              <w:rPr/>
            </w:rPrChange>
          </w:rPr>
          <w:t>h</w:t>
        </w:r>
      </w:ins>
      <w:ins w:id="1959" w:author="Riccardo Avanzi" w:date="2019-03-15T09:18:00Z">
        <w:r w:rsidR="007D4B2A" w:rsidRPr="008835F7">
          <w:rPr>
            <w:rFonts w:ascii="Times New Roman" w:hAnsi="Times New Roman" w:cs="Times New Roman"/>
            <w:sz w:val="24"/>
            <w:szCs w:val="24"/>
            <w:rPrChange w:id="1960" w:author="Riccardo Avanzi" w:date="2019-09-15T21:04:00Z">
              <w:rPr/>
            </w:rPrChange>
          </w:rPr>
          <w:t>iskey, avendo saputo quello che mi interessava, cercai una stanza in un albergo, per meditare con calma sul da farsi, dovevo escogitare il sistema per prendere una di quelle navi, e portare con me Luna Splendente e nostro figlio, cosa più semplice da dire che da attuare.</w:t>
        </w:r>
      </w:ins>
    </w:p>
    <w:p w14:paraId="43ECC105" w14:textId="69CA5A6A" w:rsidR="007D4B2A" w:rsidRPr="008835F7" w:rsidRDefault="007D4B2A" w:rsidP="007D4B2A">
      <w:pPr>
        <w:rPr>
          <w:ins w:id="1961" w:author="Riccardo Avanzi" w:date="2019-03-15T09:18:00Z"/>
          <w:rFonts w:ascii="Times New Roman" w:hAnsi="Times New Roman" w:cs="Times New Roman"/>
          <w:sz w:val="24"/>
          <w:szCs w:val="24"/>
          <w:rPrChange w:id="1962" w:author="Riccardo Avanzi" w:date="2019-09-15T21:04:00Z">
            <w:rPr>
              <w:ins w:id="1963" w:author="Riccardo Avanzi" w:date="2019-03-15T09:18:00Z"/>
            </w:rPr>
          </w:rPrChange>
        </w:rPr>
      </w:pPr>
      <w:ins w:id="1964" w:author="Riccardo Avanzi" w:date="2019-03-15T09:18:00Z">
        <w:r w:rsidRPr="008835F7">
          <w:rPr>
            <w:rFonts w:ascii="Times New Roman" w:hAnsi="Times New Roman" w:cs="Times New Roman"/>
            <w:sz w:val="24"/>
            <w:szCs w:val="24"/>
            <w:rPrChange w:id="1965" w:author="Riccardo Avanzi" w:date="2019-09-15T21:04:00Z">
              <w:rPr/>
            </w:rPrChange>
          </w:rPr>
          <w:lastRenderedPageBreak/>
          <w:t>Mi addormentai quasi subito dopo una settimana a cavallo, un bagno caldo, una grossa bistecca, erano state per me come un sonnifero. Il mattino rilassato e riposato, mi misi alla ricerca di qualcuno che potesse darmi ulteriori informazioni su come imbarcarmi.</w:t>
        </w:r>
      </w:ins>
    </w:p>
    <w:p w14:paraId="6CB5A62B" w14:textId="33A12487" w:rsidR="007D4B2A" w:rsidRPr="008835F7" w:rsidRDefault="007D4B2A" w:rsidP="007D4B2A">
      <w:pPr>
        <w:rPr>
          <w:ins w:id="1966" w:author="Riccardo Avanzi" w:date="2019-03-15T09:18:00Z"/>
          <w:rFonts w:ascii="Times New Roman" w:hAnsi="Times New Roman" w:cs="Times New Roman"/>
          <w:sz w:val="24"/>
          <w:szCs w:val="24"/>
          <w:rPrChange w:id="1967" w:author="Riccardo Avanzi" w:date="2019-09-15T21:04:00Z">
            <w:rPr>
              <w:ins w:id="1968" w:author="Riccardo Avanzi" w:date="2019-03-15T09:18:00Z"/>
            </w:rPr>
          </w:rPrChange>
        </w:rPr>
      </w:pPr>
      <w:ins w:id="1969" w:author="Riccardo Avanzi" w:date="2019-03-15T09:18:00Z">
        <w:r w:rsidRPr="008835F7">
          <w:rPr>
            <w:rFonts w:ascii="Times New Roman" w:hAnsi="Times New Roman" w:cs="Times New Roman"/>
            <w:sz w:val="24"/>
            <w:szCs w:val="24"/>
            <w:rPrChange w:id="1970" w:author="Riccardo Avanzi" w:date="2019-09-15T21:04:00Z">
              <w:rPr/>
            </w:rPrChange>
          </w:rPr>
          <w:t>Con mia grande sorpresa allo stesso posto dove lo avevo lasciato anni prima, il vecchio capo Sioux era lì che sembrava aspettare solo me. Mi avvicinai lui guardandomi mi disse Tre Spari ti è dato di volta il cervello? Vieni qui nella tana del lupo, tu sei pazzo. Come mi aveva riconosciuto non me lo potevo spiegare, ma visto che lui aveva previsto tutta la mia vita dall'arrivo ad oggi, lo informai sulle mie intenzioni, dopo avermi ascoltato disse: non sei pazzo, sei un uomo molto astuto, chiaramente in mezzo al gregge chi può pensare che c'è un lupo travestito d'agnello? Torna domani ragazzo, vedrò cosa si può fare. Prima di lasciarlo gli feci vedere il lascia passare di quell'ufficiale venuto per uccidermi. Il vecchio capo con un cenno della testa mi fece intendere che sarebbe</w:t>
        </w:r>
      </w:ins>
      <w:ins w:id="1971" w:author="Riccardo Avanzi" w:date="2019-03-17T07:03:00Z">
        <w:r w:rsidR="00AD0DEA" w:rsidRPr="008835F7">
          <w:rPr>
            <w:rFonts w:ascii="Times New Roman" w:hAnsi="Times New Roman" w:cs="Times New Roman"/>
            <w:sz w:val="24"/>
            <w:szCs w:val="24"/>
            <w:rPrChange w:id="1972" w:author="Riccardo Avanzi" w:date="2019-09-15T21:04:00Z">
              <w:rPr/>
            </w:rPrChange>
          </w:rPr>
          <w:t>ro</w:t>
        </w:r>
      </w:ins>
      <w:ins w:id="1973" w:author="Riccardo Avanzi" w:date="2019-03-15T09:18:00Z">
        <w:r w:rsidR="00AD0DEA" w:rsidRPr="008835F7">
          <w:rPr>
            <w:rFonts w:ascii="Times New Roman" w:hAnsi="Times New Roman" w:cs="Times New Roman"/>
            <w:sz w:val="24"/>
            <w:szCs w:val="24"/>
            <w:rPrChange w:id="1974" w:author="Riccardo Avanzi" w:date="2019-09-15T21:04:00Z">
              <w:rPr/>
            </w:rPrChange>
          </w:rPr>
          <w:t xml:space="preserve"> stato utili</w:t>
        </w:r>
        <w:r w:rsidRPr="008835F7">
          <w:rPr>
            <w:rFonts w:ascii="Times New Roman" w:hAnsi="Times New Roman" w:cs="Times New Roman"/>
            <w:sz w:val="24"/>
            <w:szCs w:val="24"/>
            <w:rPrChange w:id="1975" w:author="Riccardo Avanzi" w:date="2019-09-15T21:04:00Z">
              <w:rPr/>
            </w:rPrChange>
          </w:rPr>
          <w:t>.</w:t>
        </w:r>
      </w:ins>
    </w:p>
    <w:p w14:paraId="0FB4B928" w14:textId="77777777" w:rsidR="007D4B2A" w:rsidRPr="008835F7" w:rsidRDefault="007D4B2A" w:rsidP="007D4B2A">
      <w:pPr>
        <w:rPr>
          <w:ins w:id="1976" w:author="Riccardo Avanzi" w:date="2019-03-15T09:18:00Z"/>
          <w:rFonts w:ascii="Times New Roman" w:hAnsi="Times New Roman" w:cs="Times New Roman"/>
          <w:sz w:val="24"/>
          <w:szCs w:val="24"/>
          <w:rPrChange w:id="1977" w:author="Riccardo Avanzi" w:date="2019-09-15T21:04:00Z">
            <w:rPr>
              <w:ins w:id="1978" w:author="Riccardo Avanzi" w:date="2019-03-15T09:18:00Z"/>
            </w:rPr>
          </w:rPrChange>
        </w:rPr>
      </w:pPr>
      <w:ins w:id="1979" w:author="Riccardo Avanzi" w:date="2019-03-15T09:18:00Z">
        <w:r w:rsidRPr="008835F7">
          <w:rPr>
            <w:rFonts w:ascii="Times New Roman" w:hAnsi="Times New Roman" w:cs="Times New Roman"/>
            <w:sz w:val="24"/>
            <w:szCs w:val="24"/>
            <w:rPrChange w:id="1980" w:author="Riccardo Avanzi" w:date="2019-09-15T21:04:00Z">
              <w:rPr/>
            </w:rPrChange>
          </w:rPr>
          <w:lastRenderedPageBreak/>
          <w:t xml:space="preserve">Per tutta la giornata mi comportai come un qualsiasi cittadino del posto, cercavo di farmi amico qualche marinaio Inglese che nei momenti di libera uscita, si ubriacava nelle taverne al porto. Finalmente dopo aver passato la notte, il mattino dopo mi recai dal vecchio capo Sioux. </w:t>
        </w:r>
      </w:ins>
    </w:p>
    <w:p w14:paraId="232FFEFC" w14:textId="59902C52" w:rsidR="007D4B2A" w:rsidRPr="008835F7" w:rsidRDefault="007D4B2A" w:rsidP="007D4B2A">
      <w:pPr>
        <w:rPr>
          <w:ins w:id="1981" w:author="Riccardo Avanzi" w:date="2019-03-15T09:18:00Z"/>
          <w:rFonts w:ascii="Times New Roman" w:hAnsi="Times New Roman" w:cs="Times New Roman"/>
          <w:sz w:val="24"/>
          <w:szCs w:val="24"/>
          <w:rPrChange w:id="1982" w:author="Riccardo Avanzi" w:date="2019-09-15T21:04:00Z">
            <w:rPr>
              <w:ins w:id="1983" w:author="Riccardo Avanzi" w:date="2019-03-15T09:18:00Z"/>
            </w:rPr>
          </w:rPrChange>
        </w:rPr>
      </w:pPr>
      <w:ins w:id="1984" w:author="Riccardo Avanzi" w:date="2019-03-15T09:18:00Z">
        <w:r w:rsidRPr="008835F7">
          <w:rPr>
            <w:rFonts w:ascii="Times New Roman" w:hAnsi="Times New Roman" w:cs="Times New Roman"/>
            <w:sz w:val="24"/>
            <w:szCs w:val="24"/>
            <w:rPrChange w:id="1985" w:author="Riccardo Avanzi" w:date="2019-09-15T21:04:00Z">
              <w:rPr/>
            </w:rPrChange>
          </w:rPr>
          <w:t>Lo trovai sempre al solito posto, sempre seduto alla maniera dei pellerossa, sempre uguale, praticamente l'unica cosa che potevi notare di lui il movimento delle labbra quando parlava, e qualche sorriso compiacente quando mi chiamava Tre Spari. Per prima cosa mi restituì il salvacondotto, notai subito il nome cambiato, non più Fisher Filip, ma Fisherman Filippo, nello spazio sottostante un nome, dove prima era vuoto ora c'era scritto nato a Dubl</w:t>
        </w:r>
        <w:r w:rsidR="00AD0DEA" w:rsidRPr="008835F7">
          <w:rPr>
            <w:rFonts w:ascii="Times New Roman" w:hAnsi="Times New Roman" w:cs="Times New Roman"/>
            <w:sz w:val="24"/>
            <w:szCs w:val="24"/>
            <w:rPrChange w:id="1986" w:author="Riccardo Avanzi" w:date="2019-09-15T21:04:00Z">
              <w:rPr/>
            </w:rPrChange>
          </w:rPr>
          <w:t>ino Irlanda, il</w:t>
        </w:r>
        <w:r w:rsidRPr="008835F7">
          <w:rPr>
            <w:rFonts w:ascii="Times New Roman" w:hAnsi="Times New Roman" w:cs="Times New Roman"/>
            <w:sz w:val="24"/>
            <w:szCs w:val="24"/>
            <w:rPrChange w:id="1987" w:author="Riccardo Avanzi" w:date="2019-09-15T21:04:00Z">
              <w:rPr/>
            </w:rPrChange>
          </w:rPr>
          <w:t xml:space="preserve"> mio grado </w:t>
        </w:r>
      </w:ins>
      <w:ins w:id="1988" w:author="Riccardo Avanzi" w:date="2019-03-17T07:04:00Z">
        <w:r w:rsidR="007B788A" w:rsidRPr="008835F7">
          <w:rPr>
            <w:rFonts w:ascii="Times New Roman" w:hAnsi="Times New Roman" w:cs="Times New Roman"/>
            <w:sz w:val="24"/>
            <w:szCs w:val="24"/>
            <w:rPrChange w:id="1989" w:author="Riccardo Avanzi" w:date="2019-09-15T21:04:00Z">
              <w:rPr/>
            </w:rPrChange>
          </w:rPr>
          <w:t xml:space="preserve">militare </w:t>
        </w:r>
      </w:ins>
      <w:ins w:id="1990" w:author="Riccardo Avanzi" w:date="2019-03-15T09:18:00Z">
        <w:r w:rsidR="007B788A" w:rsidRPr="008835F7">
          <w:rPr>
            <w:rFonts w:ascii="Times New Roman" w:hAnsi="Times New Roman" w:cs="Times New Roman"/>
            <w:sz w:val="24"/>
            <w:szCs w:val="24"/>
            <w:rPrChange w:id="1991" w:author="Riccardo Avanzi" w:date="2019-09-15T21:04:00Z">
              <w:rPr/>
            </w:rPrChange>
          </w:rPr>
          <w:t>ottenuto</w:t>
        </w:r>
        <w:r w:rsidRPr="008835F7">
          <w:rPr>
            <w:rFonts w:ascii="Times New Roman" w:hAnsi="Times New Roman" w:cs="Times New Roman"/>
            <w:sz w:val="24"/>
            <w:szCs w:val="24"/>
            <w:rPrChange w:id="1992" w:author="Riccardo Avanzi" w:date="2019-09-15T21:04:00Z">
              <w:rPr/>
            </w:rPrChange>
          </w:rPr>
          <w:t xml:space="preserve"> sul campo nelle battaglie contro i Francesi all'età di venti</w:t>
        </w:r>
      </w:ins>
      <w:ins w:id="1993" w:author="Riccardo Avanzi" w:date="2019-03-15T09:23:00Z">
        <w:r w:rsidRPr="008835F7">
          <w:rPr>
            <w:rFonts w:ascii="Times New Roman" w:hAnsi="Times New Roman" w:cs="Times New Roman"/>
            <w:sz w:val="24"/>
            <w:szCs w:val="24"/>
            <w:rPrChange w:id="1994" w:author="Riccardo Avanzi" w:date="2019-09-15T21:04:00Z">
              <w:rPr/>
            </w:rPrChange>
          </w:rPr>
          <w:t xml:space="preserve"> </w:t>
        </w:r>
      </w:ins>
      <w:ins w:id="1995" w:author="Riccardo Avanzi" w:date="2019-03-15T09:18:00Z">
        <w:r w:rsidRPr="008835F7">
          <w:rPr>
            <w:rFonts w:ascii="Times New Roman" w:hAnsi="Times New Roman" w:cs="Times New Roman"/>
            <w:sz w:val="24"/>
            <w:szCs w:val="24"/>
            <w:rPrChange w:id="1996" w:author="Riccardo Avanzi" w:date="2019-09-15T21:04:00Z">
              <w:rPr/>
            </w:rPrChange>
          </w:rPr>
          <w:t>tre anni. Mi dis</w:t>
        </w:r>
      </w:ins>
      <w:ins w:id="1997" w:author="Riccardo Avanzi" w:date="2019-03-15T09:22:00Z">
        <w:r w:rsidRPr="008835F7">
          <w:rPr>
            <w:rFonts w:ascii="Times New Roman" w:hAnsi="Times New Roman" w:cs="Times New Roman"/>
            <w:sz w:val="24"/>
            <w:szCs w:val="24"/>
            <w:rPrChange w:id="1998" w:author="Riccardo Avanzi" w:date="2019-09-15T21:04:00Z">
              <w:rPr/>
            </w:rPrChange>
          </w:rPr>
          <w:t>se c</w:t>
        </w:r>
      </w:ins>
      <w:ins w:id="1999" w:author="Riccardo Avanzi" w:date="2019-03-15T09:18:00Z">
        <w:r w:rsidRPr="008835F7">
          <w:rPr>
            <w:rFonts w:ascii="Times New Roman" w:hAnsi="Times New Roman" w:cs="Times New Roman"/>
            <w:sz w:val="24"/>
            <w:szCs w:val="24"/>
            <w:rPrChange w:id="2000" w:author="Riccardo Avanzi" w:date="2019-09-15T21:04:00Z">
              <w:rPr/>
            </w:rPrChange>
          </w:rPr>
          <w:t>he quel nome era vero, ma chi lo portava era morto massacr</w:t>
        </w:r>
        <w:r w:rsidR="00C16F37" w:rsidRPr="008835F7">
          <w:rPr>
            <w:rFonts w:ascii="Times New Roman" w:hAnsi="Times New Roman" w:cs="Times New Roman"/>
            <w:sz w:val="24"/>
            <w:szCs w:val="24"/>
            <w:rPrChange w:id="2001" w:author="Riccardo Avanzi" w:date="2019-09-15T21:04:00Z">
              <w:rPr/>
            </w:rPrChange>
          </w:rPr>
          <w:t>ato da un orso, su nel lontano K</w:t>
        </w:r>
        <w:r w:rsidRPr="008835F7">
          <w:rPr>
            <w:rFonts w:ascii="Times New Roman" w:hAnsi="Times New Roman" w:cs="Times New Roman"/>
            <w:sz w:val="24"/>
            <w:szCs w:val="24"/>
            <w:rPrChange w:id="2002" w:author="Riccardo Avanzi" w:date="2019-09-15T21:04:00Z">
              <w:rPr/>
            </w:rPrChange>
          </w:rPr>
          <w:t xml:space="preserve">londyke, perciò visto che io ora avevo trentacinque anni praticamente sarebbe stato impossibile riconoscermi. Mi diede anche un libro sull'Irlanda e la sua storia vista dagli Inglesi, con la preghiera </w:t>
        </w:r>
        <w:r w:rsidRPr="008835F7">
          <w:rPr>
            <w:rFonts w:ascii="Times New Roman" w:hAnsi="Times New Roman" w:cs="Times New Roman"/>
            <w:sz w:val="24"/>
            <w:szCs w:val="24"/>
            <w:rPrChange w:id="2003" w:author="Riccardo Avanzi" w:date="2019-09-15T21:04:00Z">
              <w:rPr/>
            </w:rPrChange>
          </w:rPr>
          <w:lastRenderedPageBreak/>
          <w:t>di imparare il più possibile in caso avessi trovato qualche raro soldato Irlandese arruolato sotto sua Maestà Britannica. Mi disse anche: ora ai un mese di tempo per tornare al tuo villaggio istruire tua moglie, riceverai una divisa e degli abiti per la tua sposa, imparerete il più possibile sulle vostre nuove origini, e quello che non riuscirete ad imparare, direte che eravate talmente piccoli quando siete arrivati nelle Americhe che non ricordate nulla dell'Irlanda. Poi mi consegnò un altro salvacondotto con scritto il nuovo nome di mia moglie, Elisabet Sinclair, nata nella nuova Scozia orfana de</w:t>
        </w:r>
        <w:r w:rsidR="007B788A" w:rsidRPr="008835F7">
          <w:rPr>
            <w:rFonts w:ascii="Times New Roman" w:hAnsi="Times New Roman" w:cs="Times New Roman"/>
            <w:sz w:val="24"/>
            <w:szCs w:val="24"/>
            <w:rPrChange w:id="2004" w:author="Riccardo Avanzi" w:date="2019-09-15T21:04:00Z">
              <w:rPr/>
            </w:rPrChange>
          </w:rPr>
          <w:t>i genitori, uccisi da</w:t>
        </w:r>
        <w:r w:rsidR="00A1094B" w:rsidRPr="008835F7">
          <w:rPr>
            <w:rFonts w:ascii="Times New Roman" w:hAnsi="Times New Roman" w:cs="Times New Roman"/>
            <w:sz w:val="24"/>
            <w:szCs w:val="24"/>
            <w:rPrChange w:id="2005" w:author="Riccardo Avanzi" w:date="2019-09-15T21:04:00Z">
              <w:rPr/>
            </w:rPrChange>
          </w:rPr>
          <w:t>i pellerossa</w:t>
        </w:r>
        <w:r w:rsidRPr="008835F7">
          <w:rPr>
            <w:rFonts w:ascii="Times New Roman" w:hAnsi="Times New Roman" w:cs="Times New Roman"/>
            <w:sz w:val="24"/>
            <w:szCs w:val="24"/>
            <w:rPrChange w:id="2006" w:author="Riccardo Avanzi" w:date="2019-09-15T21:04:00Z">
              <w:rPr/>
            </w:rPrChange>
          </w:rPr>
          <w:t>.</w:t>
        </w:r>
      </w:ins>
    </w:p>
    <w:p w14:paraId="0355E005" w14:textId="77777777" w:rsidR="007D4B2A" w:rsidRPr="008835F7" w:rsidRDefault="007D4B2A" w:rsidP="007D4B2A">
      <w:pPr>
        <w:rPr>
          <w:ins w:id="2007" w:author="Riccardo Avanzi" w:date="2019-03-15T09:18:00Z"/>
          <w:rFonts w:ascii="Times New Roman" w:hAnsi="Times New Roman" w:cs="Times New Roman"/>
          <w:sz w:val="24"/>
          <w:szCs w:val="24"/>
          <w:rPrChange w:id="2008" w:author="Riccardo Avanzi" w:date="2019-09-15T21:04:00Z">
            <w:rPr>
              <w:ins w:id="2009" w:author="Riccardo Avanzi" w:date="2019-03-15T09:18:00Z"/>
            </w:rPr>
          </w:rPrChange>
        </w:rPr>
      </w:pPr>
      <w:ins w:id="2010" w:author="Riccardo Avanzi" w:date="2019-03-15T09:18:00Z">
        <w:r w:rsidRPr="008835F7">
          <w:rPr>
            <w:rFonts w:ascii="Times New Roman" w:hAnsi="Times New Roman" w:cs="Times New Roman"/>
            <w:sz w:val="24"/>
            <w:szCs w:val="24"/>
            <w:rPrChange w:id="2011" w:author="Riccardo Avanzi" w:date="2019-09-15T21:04:00Z">
              <w:rPr/>
            </w:rPrChange>
          </w:rPr>
          <w:t>Le sue ultime parole furono: ragazzo su quel libro troverai tutto quello che ti occorre per vivere e comportarti come un militare Inglese, e per tua moglie i modi e le usanze di una famiglia di origini Anglosassoni, da tempo nel nuovo mondo.</w:t>
        </w:r>
      </w:ins>
    </w:p>
    <w:p w14:paraId="4E9BF325" w14:textId="2A5F4FE5" w:rsidR="00A1094B" w:rsidRPr="008835F7" w:rsidRDefault="007D4B2A" w:rsidP="00A1094B">
      <w:pPr>
        <w:rPr>
          <w:ins w:id="2012" w:author="Riccardo Avanzi" w:date="2019-03-16T09:38:00Z"/>
          <w:rFonts w:ascii="Times New Roman" w:hAnsi="Times New Roman" w:cs="Times New Roman"/>
          <w:sz w:val="24"/>
          <w:szCs w:val="24"/>
          <w:rPrChange w:id="2013" w:author="Riccardo Avanzi" w:date="2019-09-15T21:04:00Z">
            <w:rPr>
              <w:ins w:id="2014" w:author="Riccardo Avanzi" w:date="2019-03-16T09:38:00Z"/>
            </w:rPr>
          </w:rPrChange>
        </w:rPr>
      </w:pPr>
      <w:ins w:id="2015" w:author="Riccardo Avanzi" w:date="2019-03-15T09:18:00Z">
        <w:r w:rsidRPr="008835F7">
          <w:rPr>
            <w:rFonts w:ascii="Times New Roman" w:hAnsi="Times New Roman" w:cs="Times New Roman"/>
            <w:sz w:val="24"/>
            <w:szCs w:val="24"/>
            <w:rPrChange w:id="2016" w:author="Riccardo Avanzi" w:date="2019-09-15T21:04:00Z">
              <w:rPr/>
            </w:rPrChange>
          </w:rPr>
          <w:t xml:space="preserve">Dopo averlo ringraziato presi il cavallo, e partii alla volta del villaggio. </w:t>
        </w:r>
      </w:ins>
      <w:ins w:id="2017" w:author="Riccardo Avanzi" w:date="2019-03-16T09:38:00Z">
        <w:r w:rsidR="00A1094B" w:rsidRPr="008835F7">
          <w:rPr>
            <w:rFonts w:ascii="Times New Roman" w:hAnsi="Times New Roman" w:cs="Times New Roman"/>
            <w:sz w:val="24"/>
            <w:szCs w:val="24"/>
            <w:rPrChange w:id="2018" w:author="Riccardo Avanzi" w:date="2019-09-15T21:04:00Z">
              <w:rPr/>
            </w:rPrChange>
          </w:rPr>
          <w:t xml:space="preserve">Viaggiai praticamente giorno e notte tanta era la voglia di arrivare per raccontare a Luna Splendente, e agli altri la mia avventura in città, durante il viaggio dovevo guardarmi da possibili pericoli, avventurieri di </w:t>
        </w:r>
        <w:r w:rsidR="00A1094B" w:rsidRPr="008835F7">
          <w:rPr>
            <w:rFonts w:ascii="Times New Roman" w:hAnsi="Times New Roman" w:cs="Times New Roman"/>
            <w:sz w:val="24"/>
            <w:szCs w:val="24"/>
            <w:rPrChange w:id="2019" w:author="Riccardo Avanzi" w:date="2019-09-15T21:04:00Z">
              <w:rPr/>
            </w:rPrChange>
          </w:rPr>
          <w:lastRenderedPageBreak/>
          <w:t>tutte le razze, travestiti da cacciatori infestavano quelle foreste che pochi d</w:t>
        </w:r>
        <w:r w:rsidR="00B92C61" w:rsidRPr="008835F7">
          <w:rPr>
            <w:rFonts w:ascii="Times New Roman" w:hAnsi="Times New Roman" w:cs="Times New Roman"/>
            <w:sz w:val="24"/>
            <w:szCs w:val="24"/>
            <w:rPrChange w:id="2020" w:author="Riccardo Avanzi" w:date="2019-09-15T21:04:00Z">
              <w:rPr/>
            </w:rPrChange>
          </w:rPr>
          <w:t>ecenni prima erano l'a</w:t>
        </w:r>
        <w:r w:rsidR="00A1094B" w:rsidRPr="008835F7">
          <w:rPr>
            <w:rFonts w:ascii="Times New Roman" w:hAnsi="Times New Roman" w:cs="Times New Roman"/>
            <w:sz w:val="24"/>
            <w:szCs w:val="24"/>
            <w:rPrChange w:id="2021" w:author="Riccardo Avanzi" w:date="2019-09-15T21:04:00Z">
              <w:rPr/>
            </w:rPrChange>
          </w:rPr>
          <w:t>bitat esclusivo dei nativi, più di una volta dovetti smontare per coprire gli zoccoli del cavallo con degli stracci, perché così facendo nascondevo le tracce del mio passaggio, io e il mio cavallo eravamo preda molto ambita.</w:t>
        </w:r>
      </w:ins>
    </w:p>
    <w:p w14:paraId="4FCBB44C" w14:textId="77777777" w:rsidR="00A1094B" w:rsidRPr="008835F7" w:rsidRDefault="00A1094B" w:rsidP="00A1094B">
      <w:pPr>
        <w:rPr>
          <w:ins w:id="2022" w:author="Riccardo Avanzi" w:date="2019-03-16T09:38:00Z"/>
          <w:rFonts w:ascii="Times New Roman" w:hAnsi="Times New Roman" w:cs="Times New Roman"/>
          <w:sz w:val="24"/>
          <w:szCs w:val="24"/>
          <w:rPrChange w:id="2023" w:author="Riccardo Avanzi" w:date="2019-09-15T21:04:00Z">
            <w:rPr>
              <w:ins w:id="2024" w:author="Riccardo Avanzi" w:date="2019-03-16T09:38:00Z"/>
            </w:rPr>
          </w:rPrChange>
        </w:rPr>
      </w:pPr>
      <w:ins w:id="2025" w:author="Riccardo Avanzi" w:date="2019-03-16T09:38:00Z">
        <w:r w:rsidRPr="008835F7">
          <w:rPr>
            <w:rFonts w:ascii="Times New Roman" w:hAnsi="Times New Roman" w:cs="Times New Roman"/>
            <w:sz w:val="24"/>
            <w:szCs w:val="24"/>
            <w:rPrChange w:id="2026" w:author="Riccardo Avanzi" w:date="2019-09-15T21:04:00Z">
              <w:rPr/>
            </w:rPrChange>
          </w:rPr>
          <w:t>Quando arrivai al villaggio, misi al corrente Orso Grigio e Alce Veloce della mia decisione, Orso Grigio uomo di grande saggezza convenne che era la soluzione migliore, specialmente dopo aver sentito che il vecchio capo Sioux, si era adoperato per aiutarmi.</w:t>
        </w:r>
      </w:ins>
    </w:p>
    <w:p w14:paraId="54D0A9FD" w14:textId="77777777" w:rsidR="00A1094B" w:rsidRPr="008835F7" w:rsidRDefault="00A1094B" w:rsidP="00A1094B">
      <w:pPr>
        <w:rPr>
          <w:ins w:id="2027" w:author="Riccardo Avanzi" w:date="2019-03-16T09:38:00Z"/>
          <w:rFonts w:ascii="Times New Roman" w:hAnsi="Times New Roman" w:cs="Times New Roman"/>
          <w:sz w:val="24"/>
          <w:szCs w:val="24"/>
          <w:rPrChange w:id="2028" w:author="Riccardo Avanzi" w:date="2019-09-15T21:04:00Z">
            <w:rPr>
              <w:ins w:id="2029" w:author="Riccardo Avanzi" w:date="2019-03-16T09:38:00Z"/>
            </w:rPr>
          </w:rPrChange>
        </w:rPr>
      </w:pPr>
      <w:ins w:id="2030" w:author="Riccardo Avanzi" w:date="2019-03-16T09:38:00Z">
        <w:r w:rsidRPr="008835F7">
          <w:rPr>
            <w:rFonts w:ascii="Times New Roman" w:hAnsi="Times New Roman" w:cs="Times New Roman"/>
            <w:sz w:val="24"/>
            <w:szCs w:val="24"/>
            <w:rPrChange w:id="2031" w:author="Riccardo Avanzi" w:date="2019-09-15T21:04:00Z">
              <w:rPr/>
            </w:rPrChange>
          </w:rPr>
          <w:t>Non capiva come quel vecchio riuscisse a sapere ogni mia impresa, ma se mi aiutava di certo non poteva essere nemico, sia mio, che del popolo Ojibway. Alce Veloce non era molto contento, anch'io volevo che venisse con noi, non potevo separarlo dalla sua amata sorella, non avevo detto al vecchio Sioux di lui, ma certamente avrebbe trovato un modo per farlo partire con noi.</w:t>
        </w:r>
      </w:ins>
    </w:p>
    <w:p w14:paraId="64163BB4" w14:textId="22273824" w:rsidR="00A1094B" w:rsidRPr="008835F7" w:rsidRDefault="00A1094B" w:rsidP="00A1094B">
      <w:pPr>
        <w:rPr>
          <w:ins w:id="2032" w:author="Riccardo Avanzi" w:date="2019-03-16T09:38:00Z"/>
          <w:rFonts w:ascii="Times New Roman" w:hAnsi="Times New Roman" w:cs="Times New Roman"/>
          <w:sz w:val="24"/>
          <w:szCs w:val="24"/>
          <w:rPrChange w:id="2033" w:author="Riccardo Avanzi" w:date="2019-09-15T21:04:00Z">
            <w:rPr>
              <w:ins w:id="2034" w:author="Riccardo Avanzi" w:date="2019-03-16T09:38:00Z"/>
            </w:rPr>
          </w:rPrChange>
        </w:rPr>
      </w:pPr>
      <w:ins w:id="2035" w:author="Riccardo Avanzi" w:date="2019-03-16T09:38:00Z">
        <w:r w:rsidRPr="008835F7">
          <w:rPr>
            <w:rFonts w:ascii="Times New Roman" w:hAnsi="Times New Roman" w:cs="Times New Roman"/>
            <w:sz w:val="24"/>
            <w:szCs w:val="24"/>
            <w:rPrChange w:id="2036" w:author="Riccardo Avanzi" w:date="2019-09-15T21:04:00Z">
              <w:rPr/>
            </w:rPrChange>
          </w:rPr>
          <w:t xml:space="preserve">Per un mese io e Luna Splendente studiammo usi e costumi degli Inglesi, parlavamo discretamente la </w:t>
        </w:r>
        <w:r w:rsidRPr="008835F7">
          <w:rPr>
            <w:rFonts w:ascii="Times New Roman" w:hAnsi="Times New Roman" w:cs="Times New Roman"/>
            <w:sz w:val="24"/>
            <w:szCs w:val="24"/>
            <w:rPrChange w:id="2037" w:author="Riccardo Avanzi" w:date="2019-09-15T21:04:00Z">
              <w:rPr/>
            </w:rPrChange>
          </w:rPr>
          <w:lastRenderedPageBreak/>
          <w:t>lingua,</w:t>
        </w:r>
      </w:ins>
      <w:ins w:id="2038" w:author="Riccardo Avanzi" w:date="2019-03-16T09:39:00Z">
        <w:r w:rsidRPr="008835F7">
          <w:rPr>
            <w:rFonts w:ascii="Times New Roman" w:hAnsi="Times New Roman" w:cs="Times New Roman"/>
            <w:sz w:val="24"/>
            <w:szCs w:val="24"/>
            <w:rPrChange w:id="2039" w:author="Riccardo Avanzi" w:date="2019-09-15T21:04:00Z">
              <w:rPr/>
            </w:rPrChange>
          </w:rPr>
          <w:t xml:space="preserve"> </w:t>
        </w:r>
      </w:ins>
      <w:ins w:id="2040" w:author="Riccardo Avanzi" w:date="2019-03-16T09:38:00Z">
        <w:r w:rsidRPr="008835F7">
          <w:rPr>
            <w:rFonts w:ascii="Times New Roman" w:hAnsi="Times New Roman" w:cs="Times New Roman"/>
            <w:sz w:val="24"/>
            <w:szCs w:val="24"/>
            <w:rPrChange w:id="2041" w:author="Riccardo Avanzi" w:date="2019-09-15T21:04:00Z">
              <w:rPr/>
            </w:rPrChange>
          </w:rPr>
          <w:t>io avevo imparato anche qualche frase in Gaelico.</w:t>
        </w:r>
      </w:ins>
    </w:p>
    <w:p w14:paraId="43FD5EB4" w14:textId="77777777" w:rsidR="00A1094B" w:rsidRPr="008835F7" w:rsidRDefault="00A1094B" w:rsidP="00A1094B">
      <w:pPr>
        <w:rPr>
          <w:ins w:id="2042" w:author="Riccardo Avanzi" w:date="2019-03-16T09:38:00Z"/>
          <w:rFonts w:ascii="Times New Roman" w:hAnsi="Times New Roman" w:cs="Times New Roman"/>
          <w:sz w:val="24"/>
          <w:szCs w:val="24"/>
          <w:rPrChange w:id="2043" w:author="Riccardo Avanzi" w:date="2019-09-15T21:04:00Z">
            <w:rPr>
              <w:ins w:id="2044" w:author="Riccardo Avanzi" w:date="2019-03-16T09:38:00Z"/>
            </w:rPr>
          </w:rPrChange>
        </w:rPr>
      </w:pPr>
      <w:ins w:id="2045" w:author="Riccardo Avanzi" w:date="2019-03-16T09:38:00Z">
        <w:r w:rsidRPr="008835F7">
          <w:rPr>
            <w:rFonts w:ascii="Times New Roman" w:hAnsi="Times New Roman" w:cs="Times New Roman"/>
            <w:sz w:val="24"/>
            <w:szCs w:val="24"/>
            <w:rPrChange w:id="2046" w:author="Riccardo Avanzi" w:date="2019-09-15T21:04:00Z">
              <w:rPr/>
            </w:rPrChange>
          </w:rPr>
          <w:t>Tutto era pronto per la partenza, in una cassa avevo messo anche una buona razione di semi di mais, e altre sementi che sarebbero potute servirmi, in uno straccio che avremmo dovuto tenere costantemente umido, una ventina di tralci di vite. Il mattino della partenza, dopo aver salutato Orso Grigio e tutti gli abitanti del villaggio, su un cavallo Luna Splendente con il piccolo Antonio Piccola Volpe, Alce veloce con il suo fido pony, io con il mio cavallo, partimmo con Lupo che ci seguiva scodinzolando felice.</w:t>
        </w:r>
      </w:ins>
    </w:p>
    <w:p w14:paraId="6A26F1F6" w14:textId="0B0135E3" w:rsidR="00A1094B" w:rsidRPr="008835F7" w:rsidRDefault="00A1094B" w:rsidP="00A1094B">
      <w:pPr>
        <w:rPr>
          <w:ins w:id="2047" w:author="Riccardo Avanzi" w:date="2019-03-16T09:38:00Z"/>
          <w:rFonts w:ascii="Times New Roman" w:hAnsi="Times New Roman" w:cs="Times New Roman"/>
          <w:sz w:val="24"/>
          <w:szCs w:val="24"/>
          <w:rPrChange w:id="2048" w:author="Riccardo Avanzi" w:date="2019-09-15T21:04:00Z">
            <w:rPr>
              <w:ins w:id="2049" w:author="Riccardo Avanzi" w:date="2019-03-16T09:38:00Z"/>
            </w:rPr>
          </w:rPrChange>
        </w:rPr>
      </w:pPr>
      <w:ins w:id="2050" w:author="Riccardo Avanzi" w:date="2019-03-16T09:38:00Z">
        <w:r w:rsidRPr="008835F7">
          <w:rPr>
            <w:rFonts w:ascii="Times New Roman" w:hAnsi="Times New Roman" w:cs="Times New Roman"/>
            <w:sz w:val="24"/>
            <w:szCs w:val="24"/>
            <w:rPrChange w:id="2051" w:author="Riccardo Avanzi" w:date="2019-09-15T21:04:00Z">
              <w:rPr/>
            </w:rPrChange>
          </w:rPr>
          <w:t>Il viaggio questa volta fu più semplice del previsto, una settimana giusta e ci accampavamo a poche miglia dal fiume san Lorenzo. Lasciati Luna S</w:t>
        </w:r>
      </w:ins>
      <w:ins w:id="2052" w:author="Riccardo Avanzi" w:date="2019-03-17T07:07:00Z">
        <w:r w:rsidR="007B788A" w:rsidRPr="008835F7">
          <w:rPr>
            <w:rFonts w:ascii="Times New Roman" w:hAnsi="Times New Roman" w:cs="Times New Roman"/>
            <w:sz w:val="24"/>
            <w:szCs w:val="24"/>
            <w:rPrChange w:id="2053" w:author="Riccardo Avanzi" w:date="2019-09-15T21:04:00Z">
              <w:rPr/>
            </w:rPrChange>
          </w:rPr>
          <w:t>p</w:t>
        </w:r>
      </w:ins>
      <w:ins w:id="2054" w:author="Riccardo Avanzi" w:date="2019-03-16T09:38:00Z">
        <w:r w:rsidRPr="008835F7">
          <w:rPr>
            <w:rFonts w:ascii="Times New Roman" w:hAnsi="Times New Roman" w:cs="Times New Roman"/>
            <w:sz w:val="24"/>
            <w:szCs w:val="24"/>
            <w:rPrChange w:id="2055" w:author="Riccardo Avanzi" w:date="2019-09-15T21:04:00Z">
              <w:rPr/>
            </w:rPrChange>
          </w:rPr>
          <w:t>lendente il piccolo, e Alce Veloce, entrai in città per incontrare il vecchio capo Sioux.</w:t>
        </w:r>
      </w:ins>
    </w:p>
    <w:p w14:paraId="731D4AA6" w14:textId="4F45ED1B" w:rsidR="00A1094B" w:rsidRPr="008835F7" w:rsidRDefault="00A1094B" w:rsidP="00A1094B">
      <w:pPr>
        <w:rPr>
          <w:ins w:id="2056" w:author="Riccardo Avanzi" w:date="2019-03-16T09:38:00Z"/>
          <w:rFonts w:ascii="Times New Roman" w:hAnsi="Times New Roman" w:cs="Times New Roman"/>
          <w:sz w:val="24"/>
          <w:szCs w:val="24"/>
          <w:rPrChange w:id="2057" w:author="Riccardo Avanzi" w:date="2019-09-15T21:04:00Z">
            <w:rPr>
              <w:ins w:id="2058" w:author="Riccardo Avanzi" w:date="2019-03-16T09:38:00Z"/>
            </w:rPr>
          </w:rPrChange>
        </w:rPr>
      </w:pPr>
      <w:ins w:id="2059" w:author="Riccardo Avanzi" w:date="2019-03-16T09:38:00Z">
        <w:r w:rsidRPr="008835F7">
          <w:rPr>
            <w:rFonts w:ascii="Times New Roman" w:hAnsi="Times New Roman" w:cs="Times New Roman"/>
            <w:sz w:val="24"/>
            <w:szCs w:val="24"/>
            <w:rPrChange w:id="2060" w:author="Riccardo Avanzi" w:date="2019-09-15T21:04:00Z">
              <w:rPr/>
            </w:rPrChange>
          </w:rPr>
          <w:t xml:space="preserve">Era sempre lì seduto nello </w:t>
        </w:r>
        <w:r w:rsidR="00817060">
          <w:rPr>
            <w:rFonts w:ascii="Times New Roman" w:hAnsi="Times New Roman" w:cs="Times New Roman"/>
            <w:sz w:val="24"/>
            <w:szCs w:val="24"/>
          </w:rPr>
          <w:t xml:space="preserve">stesso posto, cosa molto strana </w:t>
        </w:r>
        <w:r w:rsidRPr="008835F7">
          <w:rPr>
            <w:rFonts w:ascii="Times New Roman" w:hAnsi="Times New Roman" w:cs="Times New Roman"/>
            <w:sz w:val="24"/>
            <w:szCs w:val="24"/>
            <w:rPrChange w:id="2061" w:author="Riccardo Avanzi" w:date="2019-09-15T21:04:00Z">
              <w:rPr/>
            </w:rPrChange>
          </w:rPr>
          <w:t>in quella strada passavano decine di persone, ma nessuno pareva accorge</w:t>
        </w:r>
      </w:ins>
      <w:ins w:id="2062" w:author="Riccardo Avanzi" w:date="2019-03-16T09:40:00Z">
        <w:r w:rsidRPr="008835F7">
          <w:rPr>
            <w:rFonts w:ascii="Times New Roman" w:hAnsi="Times New Roman" w:cs="Times New Roman"/>
            <w:sz w:val="24"/>
            <w:szCs w:val="24"/>
            <w:rPrChange w:id="2063" w:author="Riccardo Avanzi" w:date="2019-09-15T21:04:00Z">
              <w:rPr/>
            </w:rPrChange>
          </w:rPr>
          <w:t>r</w:t>
        </w:r>
      </w:ins>
      <w:ins w:id="2064" w:author="Riccardo Avanzi" w:date="2019-03-16T09:38:00Z">
        <w:r w:rsidRPr="008835F7">
          <w:rPr>
            <w:rFonts w:ascii="Times New Roman" w:hAnsi="Times New Roman" w:cs="Times New Roman"/>
            <w:sz w:val="24"/>
            <w:szCs w:val="24"/>
            <w:rPrChange w:id="2065" w:author="Riccardo Avanzi" w:date="2019-09-15T21:04:00Z">
              <w:rPr/>
            </w:rPrChange>
          </w:rPr>
          <w:t xml:space="preserve">si di lui. Mi avvicinai, lui mi fece segno di sedermi al suo fianco, una volta seduto, un pacco con all'interno </w:t>
        </w:r>
        <w:r w:rsidRPr="008835F7">
          <w:rPr>
            <w:rFonts w:ascii="Times New Roman" w:hAnsi="Times New Roman" w:cs="Times New Roman"/>
            <w:sz w:val="24"/>
            <w:szCs w:val="24"/>
            <w:rPrChange w:id="2066" w:author="Riccardo Avanzi" w:date="2019-09-15T21:04:00Z">
              <w:rPr/>
            </w:rPrChange>
          </w:rPr>
          <w:lastRenderedPageBreak/>
          <w:t xml:space="preserve">una divisa nuova fiammante, un biglietto con </w:t>
        </w:r>
      </w:ins>
      <w:ins w:id="2067" w:author="Riccardo Avanzi" w:date="2019-09-15T21:07:00Z">
        <w:r w:rsidR="00817060">
          <w:rPr>
            <w:rFonts w:ascii="Times New Roman" w:hAnsi="Times New Roman" w:cs="Times New Roman"/>
            <w:sz w:val="24"/>
            <w:szCs w:val="24"/>
          </w:rPr>
          <w:t>scritto</w:t>
        </w:r>
      </w:ins>
      <w:ins w:id="2068" w:author="Riccardo Avanzi" w:date="2019-03-16T09:38:00Z">
        <w:r w:rsidR="00817060">
          <w:rPr>
            <w:rFonts w:ascii="Times New Roman" w:hAnsi="Times New Roman" w:cs="Times New Roman"/>
            <w:sz w:val="24"/>
            <w:szCs w:val="24"/>
          </w:rPr>
          <w:t xml:space="preserve"> </w:t>
        </w:r>
      </w:ins>
      <w:ins w:id="2069" w:author="Riccardo Avanzi" w:date="2019-09-15T21:06:00Z">
        <w:r w:rsidR="00817060">
          <w:rPr>
            <w:rFonts w:ascii="Times New Roman" w:hAnsi="Times New Roman" w:cs="Times New Roman"/>
            <w:sz w:val="24"/>
            <w:szCs w:val="24"/>
          </w:rPr>
          <w:t>l’</w:t>
        </w:r>
      </w:ins>
      <w:ins w:id="2070" w:author="Riccardo Avanzi" w:date="2019-03-16T09:38:00Z">
        <w:r w:rsidR="00817060">
          <w:rPr>
            <w:rFonts w:ascii="Times New Roman" w:hAnsi="Times New Roman" w:cs="Times New Roman"/>
            <w:sz w:val="24"/>
            <w:szCs w:val="24"/>
          </w:rPr>
          <w:t>indirizzo</w:t>
        </w:r>
        <w:r w:rsidRPr="008835F7">
          <w:rPr>
            <w:rFonts w:ascii="Times New Roman" w:hAnsi="Times New Roman" w:cs="Times New Roman"/>
            <w:sz w:val="24"/>
            <w:szCs w:val="24"/>
            <w:rPrChange w:id="2071" w:author="Riccardo Avanzi" w:date="2019-09-15T21:04:00Z">
              <w:rPr/>
            </w:rPrChange>
          </w:rPr>
          <w:t xml:space="preserve"> della persona che ci avrebbe aiutati, un plico con tutti i documenti di imbarco, come al solito mi stupii che nei nomi sui documenti ci fosse anche quello di Alce Veloce, e di Lupo, che io stupidamente avevo scordato quando avevo chiesto il suo aiuto.</w:t>
        </w:r>
      </w:ins>
    </w:p>
    <w:p w14:paraId="45C5ABCE" w14:textId="0B0750F9" w:rsidR="00A1094B" w:rsidRPr="008835F7" w:rsidRDefault="00A1094B" w:rsidP="00A1094B">
      <w:pPr>
        <w:rPr>
          <w:ins w:id="2072" w:author="Riccardo Avanzi" w:date="2019-03-16T09:38:00Z"/>
          <w:rFonts w:ascii="Times New Roman" w:hAnsi="Times New Roman" w:cs="Times New Roman"/>
          <w:sz w:val="24"/>
          <w:szCs w:val="24"/>
          <w:rPrChange w:id="2073" w:author="Riccardo Avanzi" w:date="2019-09-15T21:04:00Z">
            <w:rPr>
              <w:ins w:id="2074" w:author="Riccardo Avanzi" w:date="2019-03-16T09:38:00Z"/>
            </w:rPr>
          </w:rPrChange>
        </w:rPr>
      </w:pPr>
      <w:ins w:id="2075" w:author="Riccardo Avanzi" w:date="2019-03-16T09:38:00Z">
        <w:r w:rsidRPr="008835F7">
          <w:rPr>
            <w:rFonts w:ascii="Times New Roman" w:hAnsi="Times New Roman" w:cs="Times New Roman"/>
            <w:sz w:val="24"/>
            <w:szCs w:val="24"/>
            <w:rPrChange w:id="2076" w:author="Riccardo Avanzi" w:date="2019-09-15T21:04:00Z">
              <w:rPr/>
            </w:rPrChange>
          </w:rPr>
          <w:t>Mi disse: presentati da questa persona lui farà il viaggio con voi, e sarà i</w:t>
        </w:r>
        <w:r w:rsidR="00817060">
          <w:rPr>
            <w:rFonts w:ascii="Times New Roman" w:hAnsi="Times New Roman" w:cs="Times New Roman"/>
            <w:sz w:val="24"/>
            <w:szCs w:val="24"/>
          </w:rPr>
          <w:t>l tuo comandante, è una persona</w:t>
        </w:r>
      </w:ins>
      <w:ins w:id="2077" w:author="Riccardo Avanzi" w:date="2019-09-15T21:07:00Z">
        <w:r w:rsidR="00817060">
          <w:rPr>
            <w:rFonts w:ascii="Times New Roman" w:hAnsi="Times New Roman" w:cs="Times New Roman"/>
            <w:sz w:val="24"/>
            <w:szCs w:val="24"/>
          </w:rPr>
          <w:t xml:space="preserve"> </w:t>
        </w:r>
      </w:ins>
      <w:ins w:id="2078" w:author="Riccardo Avanzi" w:date="2019-03-16T09:38:00Z">
        <w:r w:rsidRPr="008835F7">
          <w:rPr>
            <w:rFonts w:ascii="Times New Roman" w:hAnsi="Times New Roman" w:cs="Times New Roman"/>
            <w:sz w:val="24"/>
            <w:szCs w:val="24"/>
            <w:rPrChange w:id="2079" w:author="Riccardo Avanzi" w:date="2019-09-15T21:04:00Z">
              <w:rPr/>
            </w:rPrChange>
          </w:rPr>
          <w:t>molto influente e potente, un lord Inglese, ma è anche un uomo buono e generoso, non vi chiederà mai nulla sulle vostre origini, e non si stupirà se Alce Veloce verrà imbarcato come tuo servitore, per un guerriero come lui potrà essere umiliante, ma è intelligente, capirà la situazione. Quell'uomo si chiama lord Lachlan Macquarie, sarà il nuovo governatore del posto dove andrete, e tu sarai il comandante della colonia penale in un posto chiamato Botany Bay, vicino alla città di Sydney, nella regione del Nuovo Galles del Sud, in Australia.</w:t>
        </w:r>
      </w:ins>
    </w:p>
    <w:p w14:paraId="4B5CCE15" w14:textId="77777777" w:rsidR="00A1094B" w:rsidRPr="008835F7" w:rsidRDefault="00A1094B" w:rsidP="00A1094B">
      <w:pPr>
        <w:rPr>
          <w:ins w:id="2080" w:author="Riccardo Avanzi" w:date="2019-03-16T09:38:00Z"/>
          <w:rFonts w:ascii="Times New Roman" w:hAnsi="Times New Roman" w:cs="Times New Roman"/>
          <w:sz w:val="24"/>
          <w:szCs w:val="24"/>
          <w:rPrChange w:id="2081" w:author="Riccardo Avanzi" w:date="2019-09-15T21:04:00Z">
            <w:rPr>
              <w:ins w:id="2082" w:author="Riccardo Avanzi" w:date="2019-03-16T09:38:00Z"/>
            </w:rPr>
          </w:rPrChange>
        </w:rPr>
      </w:pPr>
      <w:ins w:id="2083" w:author="Riccardo Avanzi" w:date="2019-03-16T09:38:00Z">
        <w:r w:rsidRPr="008835F7">
          <w:rPr>
            <w:rFonts w:ascii="Times New Roman" w:hAnsi="Times New Roman" w:cs="Times New Roman"/>
            <w:sz w:val="24"/>
            <w:szCs w:val="24"/>
            <w:rPrChange w:id="2084" w:author="Riccardo Avanzi" w:date="2019-09-15T21:04:00Z">
              <w:rPr/>
            </w:rPrChange>
          </w:rPr>
          <w:t xml:space="preserve">Mentre l'uomo mi spiegava, mi accorsi che anch'io seduto al suo fianco venivo ignorato dai passanti, </w:t>
        </w:r>
        <w:r w:rsidRPr="008835F7">
          <w:rPr>
            <w:rFonts w:ascii="Times New Roman" w:hAnsi="Times New Roman" w:cs="Times New Roman"/>
            <w:sz w:val="24"/>
            <w:szCs w:val="24"/>
            <w:rPrChange w:id="2085" w:author="Riccardo Avanzi" w:date="2019-09-15T21:04:00Z">
              <w:rPr/>
            </w:rPrChange>
          </w:rPr>
          <w:lastRenderedPageBreak/>
          <w:t>questi ci sfioravano senza degnarci di uno sguardo come se noi non fossimo lì.</w:t>
        </w:r>
      </w:ins>
    </w:p>
    <w:p w14:paraId="425AEA13" w14:textId="77777777" w:rsidR="00A1094B" w:rsidRPr="008835F7" w:rsidRDefault="00A1094B" w:rsidP="00A1094B">
      <w:pPr>
        <w:rPr>
          <w:ins w:id="2086" w:author="Riccardo Avanzi" w:date="2019-03-16T09:38:00Z"/>
          <w:rFonts w:ascii="Times New Roman" w:hAnsi="Times New Roman" w:cs="Times New Roman"/>
          <w:sz w:val="24"/>
          <w:szCs w:val="24"/>
          <w:rPrChange w:id="2087" w:author="Riccardo Avanzi" w:date="2019-09-15T21:04:00Z">
            <w:rPr>
              <w:ins w:id="2088" w:author="Riccardo Avanzi" w:date="2019-03-16T09:38:00Z"/>
            </w:rPr>
          </w:rPrChange>
        </w:rPr>
      </w:pPr>
      <w:ins w:id="2089" w:author="Riccardo Avanzi" w:date="2019-03-16T09:38:00Z">
        <w:r w:rsidRPr="008835F7">
          <w:rPr>
            <w:rFonts w:ascii="Times New Roman" w:hAnsi="Times New Roman" w:cs="Times New Roman"/>
            <w:sz w:val="24"/>
            <w:szCs w:val="24"/>
            <w:rPrChange w:id="2090" w:author="Riccardo Avanzi" w:date="2019-09-15T21:04:00Z">
              <w:rPr/>
            </w:rPrChange>
          </w:rPr>
          <w:t xml:space="preserve">Decisi di non chiedere nessuna spiegazione al capo Sioux, mi bastava quello che aveva fatto per me dal mio arrivo in America, mi alzai ringraziandolo, il tempo di scansarmi per non venire investito da un calesse, mi voltai e il vecchio indiano non c'era più.  </w:t>
        </w:r>
      </w:ins>
    </w:p>
    <w:p w14:paraId="34D2AAB4" w14:textId="77777777" w:rsidR="00A1094B" w:rsidRPr="008835F7" w:rsidRDefault="00A1094B" w:rsidP="00A1094B">
      <w:pPr>
        <w:rPr>
          <w:ins w:id="2091" w:author="Riccardo Avanzi" w:date="2019-03-16T09:38:00Z"/>
          <w:rFonts w:ascii="Times New Roman" w:hAnsi="Times New Roman" w:cs="Times New Roman"/>
          <w:sz w:val="24"/>
          <w:szCs w:val="24"/>
          <w:rPrChange w:id="2092" w:author="Riccardo Avanzi" w:date="2019-09-15T21:04:00Z">
            <w:rPr>
              <w:ins w:id="2093" w:author="Riccardo Avanzi" w:date="2019-03-16T09:38:00Z"/>
            </w:rPr>
          </w:rPrChange>
        </w:rPr>
      </w:pPr>
      <w:ins w:id="2094" w:author="Riccardo Avanzi" w:date="2019-03-16T09:38:00Z">
        <w:r w:rsidRPr="008835F7">
          <w:rPr>
            <w:rFonts w:ascii="Times New Roman" w:hAnsi="Times New Roman" w:cs="Times New Roman"/>
            <w:sz w:val="24"/>
            <w:szCs w:val="24"/>
            <w:rPrChange w:id="2095" w:author="Riccardo Avanzi" w:date="2019-09-15T21:04:00Z">
              <w:rPr/>
            </w:rPrChange>
          </w:rPr>
          <w:t xml:space="preserve">Non avevamo molto tempo, corsi da Luna Splendente e Alce Veloce, dopo avere spiegato cosa dovevamo fare, ci avviammo verso l'abitazione di lord Lachlan Macquarie, che si trovava su di un promontorio poco fuori dalla città. </w:t>
        </w:r>
      </w:ins>
    </w:p>
    <w:p w14:paraId="10EB8007" w14:textId="77777777" w:rsidR="00A1094B" w:rsidRPr="008835F7" w:rsidRDefault="00A1094B" w:rsidP="00A1094B">
      <w:pPr>
        <w:rPr>
          <w:ins w:id="2096" w:author="Riccardo Avanzi" w:date="2019-03-16T09:38:00Z"/>
          <w:rFonts w:ascii="Times New Roman" w:hAnsi="Times New Roman" w:cs="Times New Roman"/>
          <w:sz w:val="24"/>
          <w:szCs w:val="24"/>
          <w:rPrChange w:id="2097" w:author="Riccardo Avanzi" w:date="2019-09-15T21:04:00Z">
            <w:rPr>
              <w:ins w:id="2098" w:author="Riccardo Avanzi" w:date="2019-03-16T09:38:00Z"/>
            </w:rPr>
          </w:rPrChange>
        </w:rPr>
      </w:pPr>
      <w:ins w:id="2099" w:author="Riccardo Avanzi" w:date="2019-03-16T09:38:00Z">
        <w:r w:rsidRPr="008835F7">
          <w:rPr>
            <w:rFonts w:ascii="Times New Roman" w:hAnsi="Times New Roman" w:cs="Times New Roman"/>
            <w:sz w:val="24"/>
            <w:szCs w:val="24"/>
            <w:rPrChange w:id="2100" w:author="Riccardo Avanzi" w:date="2019-09-15T21:04:00Z">
              <w:rPr/>
            </w:rPrChange>
          </w:rPr>
          <w:t>Nella città di Québec da dove iniziava la mia nuova avventura, dopo le guerre Anglo Francesi, potevi trovare ogni tipo di nazionalità, Americani Europei, Africani, Nativi che cercavano di integrarsi con pessimi risultati. Perciò un Europeo con la moglie Meticcia, il loro bambino, e un servo Pellerossa, passavano inosservati.</w:t>
        </w:r>
      </w:ins>
    </w:p>
    <w:p w14:paraId="359B4EB5" w14:textId="5F8F8316" w:rsidR="00A1094B" w:rsidRPr="008835F7" w:rsidRDefault="00A1094B" w:rsidP="00A1094B">
      <w:pPr>
        <w:rPr>
          <w:ins w:id="2101" w:author="Riccardo Avanzi" w:date="2019-03-17T12:15:00Z"/>
          <w:rFonts w:ascii="Times New Roman" w:hAnsi="Times New Roman" w:cs="Times New Roman"/>
          <w:sz w:val="24"/>
          <w:szCs w:val="24"/>
          <w:rPrChange w:id="2102" w:author="Riccardo Avanzi" w:date="2019-09-15T21:04:00Z">
            <w:rPr>
              <w:ins w:id="2103" w:author="Riccardo Avanzi" w:date="2019-03-17T12:15:00Z"/>
            </w:rPr>
          </w:rPrChange>
        </w:rPr>
      </w:pPr>
      <w:ins w:id="2104" w:author="Riccardo Avanzi" w:date="2019-03-16T09:38:00Z">
        <w:r w:rsidRPr="008835F7">
          <w:rPr>
            <w:rFonts w:ascii="Times New Roman" w:hAnsi="Times New Roman" w:cs="Times New Roman"/>
            <w:sz w:val="24"/>
            <w:szCs w:val="24"/>
            <w:rPrChange w:id="2105" w:author="Riccardo Avanzi" w:date="2019-09-15T21:04:00Z">
              <w:rPr/>
            </w:rPrChange>
          </w:rPr>
          <w:t xml:space="preserve">Arrivati all'abitazione di lord Macquarie, ci ricevette non come il classico inglese, vedendoci rivolto alla moglie disse: proprio come mi </w:t>
        </w:r>
        <w:r w:rsidRPr="008835F7">
          <w:rPr>
            <w:rFonts w:ascii="Times New Roman" w:hAnsi="Times New Roman" w:cs="Times New Roman"/>
            <w:sz w:val="24"/>
            <w:szCs w:val="24"/>
            <w:rPrChange w:id="2106" w:author="Riccardo Avanzi" w:date="2019-09-15T21:04:00Z">
              <w:rPr/>
            </w:rPrChange>
          </w:rPr>
          <w:lastRenderedPageBreak/>
          <w:t>aspettavo, siamo due famiglie che di Inglese hanno veramente poco, io Scozzese, tu Francese, un Irlandese, la moglie per metà Europea, e un indiano Ojibway. Quello che ci vuole per dove andremo.</w:t>
        </w:r>
      </w:ins>
    </w:p>
    <w:p w14:paraId="08B65740" w14:textId="77777777" w:rsidR="0066094F" w:rsidRPr="008835F7" w:rsidRDefault="0066094F" w:rsidP="00A1094B">
      <w:pPr>
        <w:rPr>
          <w:ins w:id="2107" w:author="Riccardo Avanzi" w:date="2019-03-16T09:38:00Z"/>
          <w:rFonts w:ascii="Times New Roman" w:hAnsi="Times New Roman" w:cs="Times New Roman"/>
          <w:sz w:val="24"/>
          <w:szCs w:val="24"/>
          <w:rPrChange w:id="2108" w:author="Riccardo Avanzi" w:date="2019-09-15T21:04:00Z">
            <w:rPr>
              <w:ins w:id="2109" w:author="Riccardo Avanzi" w:date="2019-03-16T09:38:00Z"/>
            </w:rPr>
          </w:rPrChange>
        </w:rPr>
      </w:pPr>
    </w:p>
    <w:p w14:paraId="70A1F8E4" w14:textId="4D3B2007" w:rsidR="0066094F" w:rsidRPr="008835F7" w:rsidRDefault="0066094F" w:rsidP="0066094F">
      <w:pPr>
        <w:rPr>
          <w:ins w:id="2110" w:author="Riccardo Avanzi" w:date="2019-03-17T12:15:00Z"/>
          <w:rFonts w:ascii="Times New Roman" w:hAnsi="Times New Roman" w:cs="Times New Roman"/>
          <w:sz w:val="24"/>
          <w:szCs w:val="24"/>
          <w:rPrChange w:id="2111" w:author="Riccardo Avanzi" w:date="2019-09-15T21:04:00Z">
            <w:rPr>
              <w:ins w:id="2112" w:author="Riccardo Avanzi" w:date="2019-03-17T12:15:00Z"/>
            </w:rPr>
          </w:rPrChange>
        </w:rPr>
      </w:pPr>
      <w:ins w:id="2113" w:author="Riccardo Avanzi" w:date="2019-03-17T12:15:00Z">
        <w:r w:rsidRPr="008835F7">
          <w:rPr>
            <w:rFonts w:ascii="Times New Roman" w:hAnsi="Times New Roman" w:cs="Times New Roman"/>
            <w:sz w:val="24"/>
            <w:szCs w:val="24"/>
            <w:rPrChange w:id="2114" w:author="Riccardo Avanzi" w:date="2019-09-15T21:04:00Z">
              <w:rPr/>
            </w:rPrChange>
          </w:rPr>
          <w:t>Ci volle un mese per terminare i preparativi per quel lungo viaggio, scorte di viveri, medicinali, specialmente per i più piccoli, tutti i mobili di casa Macquarie, i nostri bagagli erano tutti in poche sacche, lord Macquarie mi aveva detto di non preoccuparmi che parte del suo mobilio lo avrebbe donato a noi per arredare la casa che avremmo trovato al nostro arrivo. Nel frattempo Elisabet Luna Splendete, e Mary la moglie di lord Macquarie, avevano stretto amicizia, sembrava si conoscessero da sempre, le univa anche il fatto di essere madri, e anche mogli di due pazzi scatenati, pronti a buttarsi in ogni avventura pur di dare pace e felicità alla propria famiglia.</w:t>
        </w:r>
      </w:ins>
    </w:p>
    <w:p w14:paraId="10D63E3D" w14:textId="4F8AD068" w:rsidR="0066094F" w:rsidRPr="008835F7" w:rsidRDefault="0066094F" w:rsidP="0066094F">
      <w:pPr>
        <w:rPr>
          <w:ins w:id="2115" w:author="Riccardo Avanzi" w:date="2019-03-17T12:15:00Z"/>
          <w:rFonts w:ascii="Times New Roman" w:hAnsi="Times New Roman" w:cs="Times New Roman"/>
          <w:sz w:val="24"/>
          <w:szCs w:val="24"/>
          <w:rPrChange w:id="2116" w:author="Riccardo Avanzi" w:date="2019-09-15T21:04:00Z">
            <w:rPr>
              <w:ins w:id="2117" w:author="Riccardo Avanzi" w:date="2019-03-17T12:15:00Z"/>
            </w:rPr>
          </w:rPrChange>
        </w:rPr>
      </w:pPr>
      <w:ins w:id="2118" w:author="Riccardo Avanzi" w:date="2019-03-17T12:15:00Z">
        <w:r w:rsidRPr="008835F7">
          <w:rPr>
            <w:rFonts w:ascii="Times New Roman" w:hAnsi="Times New Roman" w:cs="Times New Roman"/>
            <w:sz w:val="24"/>
            <w:szCs w:val="24"/>
            <w:rPrChange w:id="2119" w:author="Riccardo Avanzi" w:date="2019-09-15T21:04:00Z">
              <w:rPr/>
            </w:rPrChange>
          </w:rPr>
          <w:t xml:space="preserve">Alce Veloce sembrava un bambino eccitato da un nuovo gioco, aveva anche riposto i suoi abiti di sempre per indossare abiti europei, quando io lo </w:t>
        </w:r>
        <w:r w:rsidRPr="008835F7">
          <w:rPr>
            <w:rFonts w:ascii="Times New Roman" w:hAnsi="Times New Roman" w:cs="Times New Roman"/>
            <w:sz w:val="24"/>
            <w:szCs w:val="24"/>
            <w:rPrChange w:id="2120" w:author="Riccardo Avanzi" w:date="2019-09-15T21:04:00Z">
              <w:rPr/>
            </w:rPrChange>
          </w:rPr>
          <w:lastRenderedPageBreak/>
          <w:t>deridevo per come era vestito, lui facendosi serio rispondeva, sono scomodissimi, pizzicano la pelle, ma dovrò pure abituarmi prima o poi. Av</w:t>
        </w:r>
      </w:ins>
      <w:ins w:id="2121" w:author="Riccardo Avanzi" w:date="2019-03-17T12:18:00Z">
        <w:r w:rsidRPr="008835F7">
          <w:rPr>
            <w:rFonts w:ascii="Times New Roman" w:hAnsi="Times New Roman" w:cs="Times New Roman"/>
            <w:sz w:val="24"/>
            <w:szCs w:val="24"/>
            <w:rPrChange w:id="2122" w:author="Riccardo Avanzi" w:date="2019-09-15T21:04:00Z">
              <w:rPr/>
            </w:rPrChange>
          </w:rPr>
          <w:t>e</w:t>
        </w:r>
      </w:ins>
      <w:ins w:id="2123" w:author="Riccardo Avanzi" w:date="2019-03-17T12:15:00Z">
        <w:r w:rsidRPr="008835F7">
          <w:rPr>
            <w:rFonts w:ascii="Times New Roman" w:hAnsi="Times New Roman" w:cs="Times New Roman"/>
            <w:sz w:val="24"/>
            <w:szCs w:val="24"/>
            <w:rPrChange w:id="2124" w:author="Riccardo Avanzi" w:date="2019-09-15T21:04:00Z">
              <w:rPr/>
            </w:rPrChange>
          </w:rPr>
          <w:t>va anche stabilito un ottimo rapporto con i bambini, lo chiamavano zio Al, e lui passava ore e ore facendoli giocare, mentre io e lord Macquarie, terminavamo i preparativi per l'imbarco.</w:t>
        </w:r>
      </w:ins>
    </w:p>
    <w:p w14:paraId="061E63EF" w14:textId="1A8260B6" w:rsidR="0066094F" w:rsidRPr="008835F7" w:rsidRDefault="0066094F" w:rsidP="0066094F">
      <w:pPr>
        <w:rPr>
          <w:ins w:id="2125" w:author="Riccardo Avanzi" w:date="2019-03-17T12:15:00Z"/>
          <w:rFonts w:ascii="Times New Roman" w:hAnsi="Times New Roman" w:cs="Times New Roman"/>
          <w:sz w:val="24"/>
          <w:szCs w:val="24"/>
          <w:rPrChange w:id="2126" w:author="Riccardo Avanzi" w:date="2019-09-15T21:04:00Z">
            <w:rPr>
              <w:ins w:id="2127" w:author="Riccardo Avanzi" w:date="2019-03-17T12:15:00Z"/>
            </w:rPr>
          </w:rPrChange>
        </w:rPr>
      </w:pPr>
      <w:ins w:id="2128" w:author="Riccardo Avanzi" w:date="2019-03-17T12:15:00Z">
        <w:r w:rsidRPr="008835F7">
          <w:rPr>
            <w:rFonts w:ascii="Times New Roman" w:hAnsi="Times New Roman" w:cs="Times New Roman"/>
            <w:sz w:val="24"/>
            <w:szCs w:val="24"/>
            <w:rPrChange w:id="2129" w:author="Riccardo Avanzi" w:date="2019-09-15T21:04:00Z">
              <w:rPr/>
            </w:rPrChange>
          </w:rPr>
          <w:t>Quebec city era costruirne una dove saremmo andati, nei nostri cuori la speranza di costruirne una ancora più bella, perché l'idea di lord Macquarie, non era di terrorizzare i carcerati, con punizioni eccessive, ma di coinvolgerli premiandoli per la loro condotta, e dare loro la possibilità di costruirsi una casa se avessero voluto rimanere dopo avere scontato il loro periodo di carcerazione.</w:t>
        </w:r>
      </w:ins>
    </w:p>
    <w:p w14:paraId="56EC7D06" w14:textId="0213CDCC" w:rsidR="0066094F" w:rsidRPr="008835F7" w:rsidRDefault="0066094F" w:rsidP="0066094F">
      <w:pPr>
        <w:rPr>
          <w:ins w:id="2130" w:author="Riccardo Avanzi" w:date="2019-03-17T12:15:00Z"/>
          <w:rFonts w:ascii="Times New Roman" w:hAnsi="Times New Roman" w:cs="Times New Roman"/>
          <w:sz w:val="24"/>
          <w:szCs w:val="24"/>
          <w:rPrChange w:id="2131" w:author="Riccardo Avanzi" w:date="2019-09-15T21:04:00Z">
            <w:rPr>
              <w:ins w:id="2132" w:author="Riccardo Avanzi" w:date="2019-03-17T12:15:00Z"/>
            </w:rPr>
          </w:rPrChange>
        </w:rPr>
      </w:pPr>
      <w:ins w:id="2133" w:author="Riccardo Avanzi" w:date="2019-03-17T12:15:00Z">
        <w:r w:rsidRPr="008835F7">
          <w:rPr>
            <w:rFonts w:ascii="Times New Roman" w:hAnsi="Times New Roman" w:cs="Times New Roman"/>
            <w:sz w:val="24"/>
            <w:szCs w:val="24"/>
            <w:rPrChange w:id="2134" w:author="Riccardo Avanzi" w:date="2019-09-15T21:04:00Z">
              <w:rPr/>
            </w:rPrChange>
          </w:rPr>
          <w:t>Quell'uomo così alla mano mi aveva stupito favorevolmente, ero ammirato dai suoi modi per nulla Anglosassoni, sempre pronto ad aiutare chiunque con un sorriso.</w:t>
        </w:r>
      </w:ins>
    </w:p>
    <w:p w14:paraId="498527AB" w14:textId="7C38A213" w:rsidR="0066094F" w:rsidRPr="008835F7" w:rsidRDefault="0066094F" w:rsidP="0066094F">
      <w:pPr>
        <w:rPr>
          <w:ins w:id="2135" w:author="Riccardo Avanzi" w:date="2019-03-17T12:15:00Z"/>
          <w:rFonts w:ascii="Times New Roman" w:hAnsi="Times New Roman" w:cs="Times New Roman"/>
          <w:sz w:val="24"/>
          <w:szCs w:val="24"/>
          <w:rPrChange w:id="2136" w:author="Riccardo Avanzi" w:date="2019-09-15T21:04:00Z">
            <w:rPr>
              <w:ins w:id="2137" w:author="Riccardo Avanzi" w:date="2019-03-17T12:15:00Z"/>
            </w:rPr>
          </w:rPrChange>
        </w:rPr>
      </w:pPr>
      <w:ins w:id="2138" w:author="Riccardo Avanzi" w:date="2019-03-17T12:15:00Z">
        <w:r w:rsidRPr="008835F7">
          <w:rPr>
            <w:rFonts w:ascii="Times New Roman" w:hAnsi="Times New Roman" w:cs="Times New Roman"/>
            <w:sz w:val="24"/>
            <w:szCs w:val="24"/>
            <w:rPrChange w:id="2139" w:author="Riccardo Avanzi" w:date="2019-09-15T21:04:00Z">
              <w:rPr/>
            </w:rPrChange>
          </w:rPr>
          <w:t xml:space="preserve">Un mattino ci recammo in città fare la conoscenza dei coloni che ci avrebbero accompagnati, una decina di famiglie con prole al seguito, Laclan così </w:t>
        </w:r>
        <w:r w:rsidRPr="008835F7">
          <w:rPr>
            <w:rFonts w:ascii="Times New Roman" w:hAnsi="Times New Roman" w:cs="Times New Roman"/>
            <w:sz w:val="24"/>
            <w:szCs w:val="24"/>
            <w:rPrChange w:id="2140" w:author="Riccardo Avanzi" w:date="2019-09-15T21:04:00Z">
              <w:rPr/>
            </w:rPrChange>
          </w:rPr>
          <w:lastRenderedPageBreak/>
          <w:t>aveva preteso che lo chiamassi. Diceva mi chiamerai Lord quando saremo arrivati, e fino al momento che quello spocchioso aristocratico che andrò a sostituire non sarà ripartito per l'inghilterra, poi per noi nel nuovo continente, sarà come iniziare una nuova vita tutti uguali senza distinzione di classe, Unica ec</w:t>
        </w:r>
      </w:ins>
      <w:ins w:id="2141" w:author="Riccardo Avanzi" w:date="2019-03-17T12:18:00Z">
        <w:r w:rsidRPr="008835F7">
          <w:rPr>
            <w:rFonts w:ascii="Times New Roman" w:hAnsi="Times New Roman" w:cs="Times New Roman"/>
            <w:sz w:val="24"/>
            <w:szCs w:val="24"/>
            <w:rPrChange w:id="2142" w:author="Riccardo Avanzi" w:date="2019-09-15T21:04:00Z">
              <w:rPr/>
            </w:rPrChange>
          </w:rPr>
          <w:t>c</w:t>
        </w:r>
      </w:ins>
      <w:ins w:id="2143" w:author="Riccardo Avanzi" w:date="2019-03-17T12:15:00Z">
        <w:r w:rsidRPr="008835F7">
          <w:rPr>
            <w:rFonts w:ascii="Times New Roman" w:hAnsi="Times New Roman" w:cs="Times New Roman"/>
            <w:sz w:val="24"/>
            <w:szCs w:val="24"/>
            <w:rPrChange w:id="2144" w:author="Riccardo Avanzi" w:date="2019-09-15T21:04:00Z">
              <w:rPr/>
            </w:rPrChange>
          </w:rPr>
          <w:t xml:space="preserve">ezione il nostri doveri mio di Governatore, tuo di capo militare, gli altri coloni sono ben assortiti, abbiamo un contabile, un prete, un fabbro, un falegname, un medico, e sei famiglie di contadini, le loro mogli lavoreranno come domestiche nelle nostre case, ma saranno considerate come di famiglia, è tutta brava gente, scelta su consiglio del tuo amico Sioux. </w:t>
        </w:r>
      </w:ins>
    </w:p>
    <w:p w14:paraId="144FB8D2" w14:textId="40B3E5AF" w:rsidR="0066094F" w:rsidRPr="008835F7" w:rsidRDefault="0066094F" w:rsidP="0066094F">
      <w:pPr>
        <w:rPr>
          <w:ins w:id="2145" w:author="Riccardo Avanzi" w:date="2019-03-17T12:15:00Z"/>
          <w:rFonts w:ascii="Times New Roman" w:hAnsi="Times New Roman" w:cs="Times New Roman"/>
          <w:sz w:val="24"/>
          <w:szCs w:val="24"/>
          <w:rPrChange w:id="2146" w:author="Riccardo Avanzi" w:date="2019-09-15T21:04:00Z">
            <w:rPr>
              <w:ins w:id="2147" w:author="Riccardo Avanzi" w:date="2019-03-17T12:15:00Z"/>
            </w:rPr>
          </w:rPrChange>
        </w:rPr>
      </w:pPr>
      <w:ins w:id="2148" w:author="Riccardo Avanzi" w:date="2019-03-17T12:15:00Z">
        <w:r w:rsidRPr="008835F7">
          <w:rPr>
            <w:rFonts w:ascii="Times New Roman" w:hAnsi="Times New Roman" w:cs="Times New Roman"/>
            <w:sz w:val="24"/>
            <w:szCs w:val="24"/>
            <w:rPrChange w:id="2149" w:author="Riccardo Avanzi" w:date="2019-09-15T21:04:00Z">
              <w:rPr/>
            </w:rPrChange>
          </w:rPr>
          <w:t>Ecco che quell'uomo tornava ancora nella mia vita, sembrava avere programmato tutto, facendo in maniera che tutto procedesse nel bene per tutti noi. Cominciavo a pensare che avesse qualcosa a che fare con un essere sovra</w:t>
        </w:r>
      </w:ins>
      <w:ins w:id="2150" w:author="Riccardo Avanzi" w:date="2019-03-17T12:18:00Z">
        <w:r w:rsidRPr="008835F7">
          <w:rPr>
            <w:rFonts w:ascii="Times New Roman" w:hAnsi="Times New Roman" w:cs="Times New Roman"/>
            <w:sz w:val="24"/>
            <w:szCs w:val="24"/>
            <w:rPrChange w:id="2151" w:author="Riccardo Avanzi" w:date="2019-09-15T21:04:00Z">
              <w:rPr/>
            </w:rPrChange>
          </w:rPr>
          <w:t xml:space="preserve"> </w:t>
        </w:r>
      </w:ins>
      <w:ins w:id="2152" w:author="Riccardo Avanzi" w:date="2019-03-17T12:15:00Z">
        <w:r w:rsidRPr="008835F7">
          <w:rPr>
            <w:rFonts w:ascii="Times New Roman" w:hAnsi="Times New Roman" w:cs="Times New Roman"/>
            <w:sz w:val="24"/>
            <w:szCs w:val="24"/>
            <w:rPrChange w:id="2153" w:author="Riccardo Avanzi" w:date="2019-09-15T21:04:00Z">
              <w:rPr/>
            </w:rPrChange>
          </w:rPr>
          <w:t>naturale, una specie di Grande Spirito.</w:t>
        </w:r>
      </w:ins>
    </w:p>
    <w:p w14:paraId="517200C4" w14:textId="6F22E462" w:rsidR="0066094F" w:rsidRPr="008835F7" w:rsidRDefault="0066094F" w:rsidP="0066094F">
      <w:pPr>
        <w:rPr>
          <w:ins w:id="2154" w:author="Riccardo Avanzi" w:date="2019-03-17T12:15:00Z"/>
          <w:rFonts w:ascii="Times New Roman" w:hAnsi="Times New Roman" w:cs="Times New Roman"/>
          <w:sz w:val="24"/>
          <w:szCs w:val="24"/>
          <w:rPrChange w:id="2155" w:author="Riccardo Avanzi" w:date="2019-09-15T21:04:00Z">
            <w:rPr>
              <w:ins w:id="2156" w:author="Riccardo Avanzi" w:date="2019-03-17T12:15:00Z"/>
            </w:rPr>
          </w:rPrChange>
        </w:rPr>
      </w:pPr>
      <w:ins w:id="2157" w:author="Riccardo Avanzi" w:date="2019-03-17T12:15:00Z">
        <w:r w:rsidRPr="008835F7">
          <w:rPr>
            <w:rFonts w:ascii="Times New Roman" w:hAnsi="Times New Roman" w:cs="Times New Roman"/>
            <w:sz w:val="24"/>
            <w:szCs w:val="24"/>
            <w:rPrChange w:id="2158" w:author="Riccardo Avanzi" w:date="2019-09-15T21:04:00Z">
              <w:rPr/>
            </w:rPrChange>
          </w:rPr>
          <w:t xml:space="preserve">Quel mese passò veloce, e una mattina di inizio estate ci trovò tutti riuniti al porto per l'imbarco, tutta la merce, e una ventina di carcerati con al </w:t>
        </w:r>
        <w:r w:rsidRPr="008835F7">
          <w:rPr>
            <w:rFonts w:ascii="Times New Roman" w:hAnsi="Times New Roman" w:cs="Times New Roman"/>
            <w:sz w:val="24"/>
            <w:szCs w:val="24"/>
            <w:rPrChange w:id="2159" w:author="Riccardo Avanzi" w:date="2019-09-15T21:04:00Z">
              <w:rPr/>
            </w:rPrChange>
          </w:rPr>
          <w:lastRenderedPageBreak/>
          <w:t>seguito mogli e figli. Il viaggio era stato programmato in maniera che procedendo verso il nuovo continente avremmo trovato nuovamente l'estate, o se con correnti buone avessimo anticipato i tempi in primavera, perché dove andavamo era nell'altro emisfero terrestre.</w:t>
        </w:r>
      </w:ins>
    </w:p>
    <w:p w14:paraId="1D944D0D" w14:textId="1D1250C0" w:rsidR="0066094F" w:rsidRPr="008835F7" w:rsidRDefault="0066094F" w:rsidP="0066094F">
      <w:pPr>
        <w:rPr>
          <w:ins w:id="2160" w:author="Riccardo Avanzi" w:date="2019-03-17T12:15:00Z"/>
          <w:rFonts w:ascii="Times New Roman" w:hAnsi="Times New Roman" w:cs="Times New Roman"/>
          <w:sz w:val="24"/>
          <w:szCs w:val="24"/>
          <w:rPrChange w:id="2161" w:author="Riccardo Avanzi" w:date="2019-09-15T21:04:00Z">
            <w:rPr>
              <w:ins w:id="2162" w:author="Riccardo Avanzi" w:date="2019-03-17T12:15:00Z"/>
            </w:rPr>
          </w:rPrChange>
        </w:rPr>
      </w:pPr>
      <w:ins w:id="2163" w:author="Riccardo Avanzi" w:date="2019-03-17T12:15:00Z">
        <w:r w:rsidRPr="008835F7">
          <w:rPr>
            <w:rFonts w:ascii="Times New Roman" w:hAnsi="Times New Roman" w:cs="Times New Roman"/>
            <w:sz w:val="24"/>
            <w:szCs w:val="24"/>
            <w:rPrChange w:id="2164" w:author="Riccardo Avanzi" w:date="2019-09-15T21:04:00Z">
              <w:rPr/>
            </w:rPrChange>
          </w:rPr>
          <w:t>La fortuna, o come megli</w:t>
        </w:r>
        <w:r w:rsidR="00B92C61" w:rsidRPr="008835F7">
          <w:rPr>
            <w:rFonts w:ascii="Times New Roman" w:hAnsi="Times New Roman" w:cs="Times New Roman"/>
            <w:sz w:val="24"/>
            <w:szCs w:val="24"/>
            <w:rPrChange w:id="2165" w:author="Riccardo Avanzi" w:date="2019-09-15T21:04:00Z">
              <w:rPr/>
            </w:rPrChange>
          </w:rPr>
          <w:t>o pensavo io, qualche angelo</w:t>
        </w:r>
        <w:r w:rsidRPr="008835F7">
          <w:rPr>
            <w:rFonts w:ascii="Times New Roman" w:hAnsi="Times New Roman" w:cs="Times New Roman"/>
            <w:sz w:val="24"/>
            <w:szCs w:val="24"/>
            <w:rPrChange w:id="2166" w:author="Riccardo Avanzi" w:date="2019-09-15T21:04:00Z">
              <w:rPr/>
            </w:rPrChange>
          </w:rPr>
          <w:t xml:space="preserve"> proteggesse la mia famiglia e i nostri compagni di viaggio. Arrivammo in vista delle coste in poco meno di tre mesi, che grazie all'armonia che si era creata anche con quelli che avrebbero dovuto fare in viaggio in catene, ma che Lord Laclan, aveva preteso viaggiassero liberi dopo aver garantito a lui che non avrebbero tentato di ammutinarsi. Una sera mi spiegò che anni prima un veliero chiamato Bounty comandato da un capitano tanto crudele che se un prigioniero, o un subalterno si ribellava, alle durissime punizioni che lui infliggeva, veniva gettato in mare con una pietra al collo se prigioniero, o abbandonato a se stesso se su di una scialuppa di salvataggio se militare.</w:t>
        </w:r>
      </w:ins>
    </w:p>
    <w:p w14:paraId="5D5CAA23" w14:textId="77777777" w:rsidR="0066094F" w:rsidRPr="008835F7" w:rsidRDefault="0066094F" w:rsidP="0066094F">
      <w:pPr>
        <w:rPr>
          <w:ins w:id="2167" w:author="Riccardo Avanzi" w:date="2019-03-17T12:15:00Z"/>
          <w:rFonts w:ascii="Times New Roman" w:hAnsi="Times New Roman" w:cs="Times New Roman"/>
          <w:sz w:val="24"/>
          <w:szCs w:val="24"/>
          <w:rPrChange w:id="2168" w:author="Riccardo Avanzi" w:date="2019-09-15T21:04:00Z">
            <w:rPr>
              <w:ins w:id="2169" w:author="Riccardo Avanzi" w:date="2019-03-17T12:15:00Z"/>
            </w:rPr>
          </w:rPrChange>
        </w:rPr>
      </w:pPr>
      <w:ins w:id="2170" w:author="Riccardo Avanzi" w:date="2019-03-17T12:15:00Z">
        <w:r w:rsidRPr="008835F7">
          <w:rPr>
            <w:rFonts w:ascii="Times New Roman" w:hAnsi="Times New Roman" w:cs="Times New Roman"/>
            <w:sz w:val="24"/>
            <w:szCs w:val="24"/>
            <w:rPrChange w:id="2171" w:author="Riccardo Avanzi" w:date="2019-09-15T21:04:00Z">
              <w:rPr/>
            </w:rPrChange>
          </w:rPr>
          <w:lastRenderedPageBreak/>
          <w:t>Stanco dei continui soprusi del suo comandante il secondo ufficiale di bordo si ammutinò prendendo il comando, fino all'arrivo a Botany Bay.</w:t>
        </w:r>
      </w:ins>
    </w:p>
    <w:p w14:paraId="46F7E651" w14:textId="62B08614" w:rsidR="0066094F" w:rsidRPr="008835F7" w:rsidRDefault="0066094F" w:rsidP="0066094F">
      <w:pPr>
        <w:rPr>
          <w:ins w:id="2172" w:author="Riccardo Avanzi" w:date="2019-03-17T12:15:00Z"/>
          <w:rFonts w:ascii="Times New Roman" w:hAnsi="Times New Roman" w:cs="Times New Roman"/>
          <w:sz w:val="24"/>
          <w:szCs w:val="24"/>
          <w:rPrChange w:id="2173" w:author="Riccardo Avanzi" w:date="2019-09-15T21:04:00Z">
            <w:rPr>
              <w:ins w:id="2174" w:author="Riccardo Avanzi" w:date="2019-03-17T12:15:00Z"/>
            </w:rPr>
          </w:rPrChange>
        </w:rPr>
      </w:pPr>
      <w:ins w:id="2175" w:author="Riccardo Avanzi" w:date="2019-03-17T12:15:00Z">
        <w:r w:rsidRPr="008835F7">
          <w:rPr>
            <w:rFonts w:ascii="Times New Roman" w:hAnsi="Times New Roman" w:cs="Times New Roman"/>
            <w:sz w:val="24"/>
            <w:szCs w:val="24"/>
            <w:rPrChange w:id="2176" w:author="Riccardo Avanzi" w:date="2019-09-15T21:04:00Z">
              <w:rPr/>
            </w:rPrChange>
          </w:rPr>
          <w:t>Il go</w:t>
        </w:r>
      </w:ins>
      <w:ins w:id="2177" w:author="Riccardo Avanzi" w:date="2019-09-15T20:54:00Z">
        <w:r w:rsidR="00B92C61" w:rsidRPr="008835F7">
          <w:rPr>
            <w:rFonts w:ascii="Times New Roman" w:hAnsi="Times New Roman" w:cs="Times New Roman"/>
            <w:sz w:val="24"/>
            <w:szCs w:val="24"/>
            <w:rPrChange w:id="2178" w:author="Riccardo Avanzi" w:date="2019-09-15T21:04:00Z">
              <w:rPr/>
            </w:rPrChange>
          </w:rPr>
          <w:t>v</w:t>
        </w:r>
      </w:ins>
      <w:ins w:id="2179" w:author="Riccardo Avanzi" w:date="2019-03-17T12:15:00Z">
        <w:r w:rsidRPr="008835F7">
          <w:rPr>
            <w:rFonts w:ascii="Times New Roman" w:hAnsi="Times New Roman" w:cs="Times New Roman"/>
            <w:sz w:val="24"/>
            <w:szCs w:val="24"/>
            <w:rPrChange w:id="2180" w:author="Riccardo Avanzi" w:date="2019-09-15T21:04:00Z">
              <w:rPr/>
            </w:rPrChange>
          </w:rPr>
          <w:t>ernatore Sir Joseph Banks, ci aspettava sulla banchina del porto tutto impettito, la sua boria sprizzava da ogni poro, Laclan vedendolo bisbigliò al mio orecchio: Vecchio presuntuoso, domani parte perciò non lo dovremo sopportare a lungo, con lui partirà anche il comandante delle guardie altro criminale protetto da una divisa, vedrai Filippo pochi mesi e qu</w:t>
        </w:r>
      </w:ins>
      <w:ins w:id="2181" w:author="Riccardo Avanzi" w:date="2019-03-17T12:17:00Z">
        <w:r w:rsidRPr="008835F7">
          <w:rPr>
            <w:rFonts w:ascii="Times New Roman" w:hAnsi="Times New Roman" w:cs="Times New Roman"/>
            <w:sz w:val="24"/>
            <w:szCs w:val="24"/>
            <w:rPrChange w:id="2182" w:author="Riccardo Avanzi" w:date="2019-09-15T21:04:00Z">
              <w:rPr/>
            </w:rPrChange>
          </w:rPr>
          <w:t>i</w:t>
        </w:r>
      </w:ins>
      <w:ins w:id="2183" w:author="Riccardo Avanzi" w:date="2019-03-17T12:15:00Z">
        <w:r w:rsidRPr="008835F7">
          <w:rPr>
            <w:rFonts w:ascii="Times New Roman" w:hAnsi="Times New Roman" w:cs="Times New Roman"/>
            <w:sz w:val="24"/>
            <w:szCs w:val="24"/>
            <w:rPrChange w:id="2184" w:author="Riccardo Avanzi" w:date="2019-09-15T21:04:00Z">
              <w:rPr/>
            </w:rPrChange>
          </w:rPr>
          <w:t xml:space="preserve"> tutto cambierà in meglio, con l'aiuto di Dio. Io mentre lui diceva queste parole pensai subito al capo Sioux, se anche qui avevamo la sua protezione non avremmo avuto ostacoli.</w:t>
        </w:r>
      </w:ins>
    </w:p>
    <w:p w14:paraId="2F4B96F4" w14:textId="77777777" w:rsidR="0066094F" w:rsidRPr="008835F7" w:rsidRDefault="0066094F" w:rsidP="0066094F">
      <w:pPr>
        <w:rPr>
          <w:ins w:id="2185" w:author="Riccardo Avanzi" w:date="2019-03-17T12:15:00Z"/>
          <w:rFonts w:ascii="Times New Roman" w:hAnsi="Times New Roman" w:cs="Times New Roman"/>
          <w:sz w:val="24"/>
          <w:szCs w:val="24"/>
          <w:rPrChange w:id="2186" w:author="Riccardo Avanzi" w:date="2019-09-15T21:04:00Z">
            <w:rPr>
              <w:ins w:id="2187" w:author="Riccardo Avanzi" w:date="2019-03-17T12:15:00Z"/>
            </w:rPr>
          </w:rPrChange>
        </w:rPr>
      </w:pPr>
      <w:ins w:id="2188" w:author="Riccardo Avanzi" w:date="2019-03-17T12:15:00Z">
        <w:r w:rsidRPr="008835F7">
          <w:rPr>
            <w:rFonts w:ascii="Times New Roman" w:hAnsi="Times New Roman" w:cs="Times New Roman"/>
            <w:sz w:val="24"/>
            <w:szCs w:val="24"/>
            <w:rPrChange w:id="2189" w:author="Riccardo Avanzi" w:date="2019-09-15T21:04:00Z">
              <w:rPr/>
            </w:rPrChange>
          </w:rPr>
          <w:t xml:space="preserve">La promessa di Lord Lachlan, si trasformò in realtà dopo pochi mesi dal nostro insediamento nella Botany Bay, dal nostro arrivo nel 1810 molte cose cambiarono in meglio. I primi decenni furono momenti di crescita e turbolenza. </w:t>
        </w:r>
      </w:ins>
    </w:p>
    <w:p w14:paraId="5F2B98A2" w14:textId="57554DA7" w:rsidR="0066094F" w:rsidRPr="008835F7" w:rsidRDefault="0066094F" w:rsidP="0066094F">
      <w:pPr>
        <w:rPr>
          <w:ins w:id="2190" w:author="Riccardo Avanzi" w:date="2019-03-17T12:16:00Z"/>
          <w:rFonts w:ascii="Times New Roman" w:hAnsi="Times New Roman" w:cs="Times New Roman"/>
          <w:sz w:val="24"/>
          <w:szCs w:val="24"/>
          <w:rPrChange w:id="2191" w:author="Riccardo Avanzi" w:date="2019-09-15T21:04:00Z">
            <w:rPr>
              <w:ins w:id="2192" w:author="Riccardo Avanzi" w:date="2019-03-17T12:16:00Z"/>
            </w:rPr>
          </w:rPrChange>
        </w:rPr>
      </w:pPr>
      <w:ins w:id="2193" w:author="Riccardo Avanzi" w:date="2019-03-17T12:15:00Z">
        <w:r w:rsidRPr="008835F7">
          <w:rPr>
            <w:rFonts w:ascii="Times New Roman" w:hAnsi="Times New Roman" w:cs="Times New Roman"/>
            <w:sz w:val="24"/>
            <w:szCs w:val="24"/>
            <w:rPrChange w:id="2194" w:author="Riccardo Avanzi" w:date="2019-09-15T21:04:00Z">
              <w:rPr/>
            </w:rPrChange>
          </w:rPr>
          <w:t xml:space="preserve">Lachlan Macquarie, fu una delle figure più significative. Egli prese un villaggio New Albion nato da una prigione e lo trasformò in una città </w:t>
        </w:r>
        <w:r w:rsidRPr="008835F7">
          <w:rPr>
            <w:rFonts w:ascii="Times New Roman" w:hAnsi="Times New Roman" w:cs="Times New Roman"/>
            <w:sz w:val="24"/>
            <w:szCs w:val="24"/>
            <w:rPrChange w:id="2195" w:author="Riccardo Avanzi" w:date="2019-09-15T21:04:00Z">
              <w:rPr/>
            </w:rPrChange>
          </w:rPr>
          <w:lastRenderedPageBreak/>
          <w:t>pieno titolo con un senso di orgogliosa appartenenza</w:t>
        </w:r>
      </w:ins>
      <w:ins w:id="2196" w:author="Riccardo Avanzi" w:date="2019-03-17T12:16:00Z">
        <w:r w:rsidR="00817060">
          <w:rPr>
            <w:rFonts w:ascii="Times New Roman" w:hAnsi="Times New Roman" w:cs="Times New Roman"/>
            <w:sz w:val="24"/>
            <w:szCs w:val="24"/>
          </w:rPr>
          <w:t xml:space="preserve"> Sydne</w:t>
        </w:r>
        <w:r w:rsidRPr="008835F7">
          <w:rPr>
            <w:rFonts w:ascii="Times New Roman" w:hAnsi="Times New Roman" w:cs="Times New Roman"/>
            <w:sz w:val="24"/>
            <w:szCs w:val="24"/>
            <w:rPrChange w:id="2197" w:author="Riccardo Avanzi" w:date="2019-09-15T21:04:00Z">
              <w:rPr/>
            </w:rPrChange>
          </w:rPr>
          <w:t>y</w:t>
        </w:r>
      </w:ins>
      <w:ins w:id="2198" w:author="Riccardo Avanzi" w:date="2019-03-17T12:15:00Z">
        <w:r w:rsidRPr="008835F7">
          <w:rPr>
            <w:rFonts w:ascii="Times New Roman" w:hAnsi="Times New Roman" w:cs="Times New Roman"/>
            <w:sz w:val="24"/>
            <w:szCs w:val="24"/>
            <w:rPrChange w:id="2199" w:author="Riccardo Avanzi" w:date="2019-09-15T21:04:00Z">
              <w:rPr/>
            </w:rPrChange>
          </w:rPr>
          <w:t xml:space="preserve">. </w:t>
        </w:r>
      </w:ins>
    </w:p>
    <w:p w14:paraId="01EAED34" w14:textId="10C7F41A" w:rsidR="0066094F" w:rsidRPr="008835F7" w:rsidRDefault="0066094F" w:rsidP="0066094F">
      <w:pPr>
        <w:rPr>
          <w:ins w:id="2200" w:author="Riccardo Avanzi" w:date="2019-03-17T12:15:00Z"/>
          <w:rFonts w:ascii="Times New Roman" w:hAnsi="Times New Roman" w:cs="Times New Roman"/>
          <w:sz w:val="24"/>
          <w:szCs w:val="24"/>
          <w:rPrChange w:id="2201" w:author="Riccardo Avanzi" w:date="2019-09-15T21:04:00Z">
            <w:rPr>
              <w:ins w:id="2202" w:author="Riccardo Avanzi" w:date="2019-03-17T12:15:00Z"/>
            </w:rPr>
          </w:rPrChange>
        </w:rPr>
      </w:pPr>
      <w:ins w:id="2203" w:author="Riccardo Avanzi" w:date="2019-03-17T12:15:00Z">
        <w:r w:rsidRPr="008835F7">
          <w:rPr>
            <w:rFonts w:ascii="Times New Roman" w:hAnsi="Times New Roman" w:cs="Times New Roman"/>
            <w:sz w:val="24"/>
            <w:szCs w:val="24"/>
            <w:rPrChange w:id="2204" w:author="Riccardo Avanzi" w:date="2019-09-15T21:04:00Z">
              <w:rPr/>
            </w:rPrChange>
          </w:rPr>
          <w:t xml:space="preserve">Molto stimato per il suo atteggiamento simpatico verso i condannati e verso gli uomini e le donne liberati, commissionò numerosi edifici, compresa l’opera del condannato Francis Greenway. Quando Macquarie lasciò il ruolo nel 1822, Sydney vantava strade principali, strade regolari e un sistema di polizia molto organizzato. </w:t>
        </w:r>
      </w:ins>
    </w:p>
    <w:p w14:paraId="4300F390" w14:textId="74C4F66A" w:rsidR="0066094F" w:rsidRPr="008835F7" w:rsidRDefault="0066094F" w:rsidP="0066094F">
      <w:pPr>
        <w:rPr>
          <w:ins w:id="2205" w:author="Riccardo Avanzi" w:date="2019-03-17T12:15:00Z"/>
          <w:rFonts w:ascii="Times New Roman" w:hAnsi="Times New Roman" w:cs="Times New Roman"/>
          <w:sz w:val="24"/>
          <w:szCs w:val="24"/>
          <w:rPrChange w:id="2206" w:author="Riccardo Avanzi" w:date="2019-09-15T21:04:00Z">
            <w:rPr>
              <w:ins w:id="2207" w:author="Riccardo Avanzi" w:date="2019-03-17T12:15:00Z"/>
            </w:rPr>
          </w:rPrChange>
        </w:rPr>
      </w:pPr>
      <w:ins w:id="2208" w:author="Riccardo Avanzi" w:date="2019-03-17T12:15:00Z">
        <w:r w:rsidRPr="008835F7">
          <w:rPr>
            <w:rFonts w:ascii="Times New Roman" w:hAnsi="Times New Roman" w:cs="Times New Roman"/>
            <w:sz w:val="24"/>
            <w:szCs w:val="24"/>
            <w:rPrChange w:id="2209" w:author="Riccardo Avanzi" w:date="2019-09-15T21:04:00Z">
              <w:rPr/>
            </w:rPrChange>
          </w:rPr>
          <w:t>Dopo il 1822. Ormai quarantenni paghi del frutto dei nostri sforzi, ci ritirammo nelle nostre case che sorte l'una di fianco all'altra in maniera di creare un parco vasto centinaia di ettari dove poter invecchiare felici con le nostre famiglie.</w:t>
        </w:r>
      </w:ins>
    </w:p>
    <w:p w14:paraId="168CB1C8" w14:textId="77777777" w:rsidR="0066094F" w:rsidRDefault="0066094F" w:rsidP="0066094F">
      <w:pPr>
        <w:rPr>
          <w:ins w:id="2210" w:author="Riccardo Avanzi" w:date="2019-09-15T21:13:00Z"/>
          <w:rFonts w:ascii="Times New Roman" w:hAnsi="Times New Roman" w:cs="Times New Roman"/>
          <w:sz w:val="24"/>
          <w:szCs w:val="24"/>
        </w:rPr>
      </w:pPr>
      <w:ins w:id="2211" w:author="Riccardo Avanzi" w:date="2019-03-17T12:15:00Z">
        <w:r w:rsidRPr="008835F7">
          <w:rPr>
            <w:rFonts w:ascii="Times New Roman" w:hAnsi="Times New Roman" w:cs="Times New Roman"/>
            <w:sz w:val="24"/>
            <w:szCs w:val="24"/>
            <w:rPrChange w:id="2212" w:author="Riccardo Avanzi" w:date="2019-09-15T21:04:00Z">
              <w:rPr/>
            </w:rPrChange>
          </w:rPr>
          <w:t>Anche Alce Veloce nel frattempo aveva preso moglie, cosi tre famiglie all'apparenza così lontane, hanno dimostrato che differenze di colore classe sociale, non sono mai ostacolo all'amicizia, quella vera con la A maiuscola.</w:t>
        </w:r>
      </w:ins>
    </w:p>
    <w:p w14:paraId="30DFE4BA" w14:textId="77777777" w:rsidR="00A73FC8" w:rsidRPr="008835F7" w:rsidRDefault="00A73FC8" w:rsidP="0066094F">
      <w:pPr>
        <w:rPr>
          <w:ins w:id="2213" w:author="Riccardo Avanzi" w:date="2019-09-15T21:03:00Z"/>
          <w:rFonts w:ascii="Times New Roman" w:hAnsi="Times New Roman" w:cs="Times New Roman"/>
          <w:sz w:val="24"/>
          <w:szCs w:val="24"/>
          <w:rPrChange w:id="2214" w:author="Riccardo Avanzi" w:date="2019-09-15T21:04:00Z">
            <w:rPr>
              <w:ins w:id="2215" w:author="Riccardo Avanzi" w:date="2019-09-15T21:03:00Z"/>
            </w:rPr>
          </w:rPrChange>
        </w:rPr>
      </w:pPr>
    </w:p>
    <w:p w14:paraId="2C2117F8" w14:textId="77777777" w:rsidR="00A73FC8" w:rsidRDefault="00A73FC8" w:rsidP="00A73FC8">
      <w:pPr>
        <w:rPr>
          <w:ins w:id="2216" w:author="Riccardo Avanzi" w:date="2019-09-15T21:14:00Z"/>
          <w:rFonts w:ascii="Times New Roman" w:hAnsi="Times New Roman" w:cs="Times New Roman"/>
          <w:sz w:val="24"/>
          <w:szCs w:val="24"/>
        </w:rPr>
      </w:pPr>
      <w:ins w:id="2217" w:author="Riccardo Avanzi" w:date="2019-09-15T21:14:00Z">
        <w:r>
          <w:rPr>
            <w:rFonts w:ascii="Times New Roman" w:hAnsi="Times New Roman" w:cs="Times New Roman"/>
            <w:sz w:val="24"/>
            <w:szCs w:val="24"/>
          </w:rPr>
          <w:t>Botany Bay</w:t>
        </w:r>
      </w:ins>
    </w:p>
    <w:p w14:paraId="0CA1478F" w14:textId="77777777" w:rsidR="00A73FC8" w:rsidRDefault="00A73FC8" w:rsidP="00A73FC8">
      <w:pPr>
        <w:rPr>
          <w:ins w:id="2218" w:author="Riccardo Avanzi" w:date="2019-09-15T21:14:00Z"/>
          <w:rFonts w:ascii="Times New Roman" w:hAnsi="Times New Roman" w:cs="Times New Roman"/>
          <w:sz w:val="24"/>
          <w:szCs w:val="24"/>
        </w:rPr>
      </w:pPr>
    </w:p>
    <w:p w14:paraId="2242F0D9" w14:textId="77777777" w:rsidR="00A73FC8" w:rsidRDefault="00A73FC8" w:rsidP="00A73FC8">
      <w:pPr>
        <w:rPr>
          <w:ins w:id="2219" w:author="Riccardo Avanzi" w:date="2019-09-15T21:14:00Z"/>
          <w:rFonts w:ascii="Times New Roman" w:hAnsi="Times New Roman" w:cs="Times New Roman"/>
          <w:sz w:val="24"/>
          <w:szCs w:val="24"/>
        </w:rPr>
      </w:pPr>
      <w:ins w:id="2220" w:author="Riccardo Avanzi" w:date="2019-09-15T21:14:00Z">
        <w:r>
          <w:rPr>
            <w:rFonts w:ascii="Times New Roman" w:hAnsi="Times New Roman" w:cs="Times New Roman"/>
            <w:sz w:val="24"/>
            <w:szCs w:val="24"/>
          </w:rPr>
          <w:lastRenderedPageBreak/>
          <w:t>Nel 1840 Sydney si era espansa a vista d’occhio, le nostre case che al nostro arrivo erano lontane dal fragore caotico di una citta in continua evoluzione, ora distavano poco meno di un miglio.</w:t>
        </w:r>
      </w:ins>
    </w:p>
    <w:p w14:paraId="7D1E7BA3" w14:textId="77777777" w:rsidR="00A73FC8" w:rsidRDefault="00A73FC8" w:rsidP="00A73FC8">
      <w:pPr>
        <w:rPr>
          <w:ins w:id="2221" w:author="Riccardo Avanzi" w:date="2019-09-15T21:14:00Z"/>
          <w:rFonts w:ascii="Times New Roman" w:hAnsi="Times New Roman" w:cs="Times New Roman"/>
          <w:sz w:val="24"/>
          <w:szCs w:val="24"/>
        </w:rPr>
      </w:pPr>
      <w:ins w:id="2222" w:author="Riccardo Avanzi" w:date="2019-09-15T21:14:00Z">
        <w:r>
          <w:rPr>
            <w:rFonts w:ascii="Times New Roman" w:hAnsi="Times New Roman" w:cs="Times New Roman"/>
            <w:sz w:val="24"/>
            <w:szCs w:val="24"/>
          </w:rPr>
          <w:t>Le colonie penali erano ormai un lontano ricordo, il lavoro di Laclan, come direttore di tutte le colonie penali della Nuova Scozia del sud, aveva dato ottimi frutti, coloni e carcerati euforici delle idee positive di Laclan, si erano impegnati per dare il proprio contributo nel migliorare le condizioni di vita, che al nostro arrivo erano molto più che drammatiche. Ora non c’era più distinzione carcerato, o uomo libero, tutti erano cittadini liberi della nazione che stava nascendo. Io con la mia famiglia e quella di Al, il nome Alce Veloce era un lontano ricordo, che riaffiorava solo quando la nostalgia delle cavalcate a petto nudo, scagliando frecce al nemico, che ora era composto da una fila di spaventapasseri imbottiti con stracci e paglia.</w:t>
        </w:r>
      </w:ins>
    </w:p>
    <w:p w14:paraId="157A0F02" w14:textId="77777777" w:rsidR="00A73FC8" w:rsidRDefault="00A73FC8" w:rsidP="00A73FC8">
      <w:pPr>
        <w:rPr>
          <w:ins w:id="2223" w:author="Riccardo Avanzi" w:date="2019-09-15T21:14:00Z"/>
          <w:rFonts w:ascii="Times New Roman" w:hAnsi="Times New Roman" w:cs="Times New Roman"/>
          <w:sz w:val="24"/>
          <w:szCs w:val="24"/>
        </w:rPr>
      </w:pPr>
      <w:ins w:id="2224" w:author="Riccardo Avanzi" w:date="2019-09-15T21:14:00Z">
        <w:r>
          <w:rPr>
            <w:rFonts w:ascii="Times New Roman" w:hAnsi="Times New Roman" w:cs="Times New Roman"/>
            <w:sz w:val="24"/>
            <w:szCs w:val="24"/>
          </w:rPr>
          <w:t xml:space="preserve">Il mazzetto di tralci di vite, si era trasformato in decine di lunghi filari, questo mi permetteva di produrre il vino necessario per la mia famiglia, e per quelle dei miei amici. Ero riuscito a ottenere una produzione abbondante e di ottima qualità </w:t>
        </w:r>
        <w:r>
          <w:rPr>
            <w:rFonts w:ascii="Times New Roman" w:hAnsi="Times New Roman" w:cs="Times New Roman"/>
            <w:sz w:val="24"/>
            <w:szCs w:val="24"/>
          </w:rPr>
          <w:lastRenderedPageBreak/>
          <w:t>usando le mie vecchie viti molto resistenti come porta innesto per i nuovi vitigni importati dall’Europa, come il Semillion, e lo Chardonnay, ma un filare di rosso Shiraz, non avevo scordato di innestarlo.</w:t>
        </w:r>
      </w:ins>
    </w:p>
    <w:p w14:paraId="069E7DB2" w14:textId="77777777" w:rsidR="00A73FC8" w:rsidRDefault="00A73FC8" w:rsidP="00A73FC8">
      <w:pPr>
        <w:rPr>
          <w:ins w:id="2225" w:author="Riccardo Avanzi" w:date="2019-09-15T21:14:00Z"/>
          <w:rFonts w:ascii="Times New Roman" w:hAnsi="Times New Roman" w:cs="Times New Roman"/>
          <w:sz w:val="24"/>
          <w:szCs w:val="24"/>
        </w:rPr>
      </w:pPr>
      <w:ins w:id="2226" w:author="Riccardo Avanzi" w:date="2019-09-15T21:14:00Z">
        <w:r>
          <w:rPr>
            <w:rFonts w:ascii="Times New Roman" w:hAnsi="Times New Roman" w:cs="Times New Roman"/>
            <w:sz w:val="24"/>
            <w:szCs w:val="24"/>
          </w:rPr>
          <w:t xml:space="preserve">Ai terreni che ci erano stati assegnati al nostro arrivo, io avevo aggiunto un appezzamento di cento cinquanta ettari in una vallata poche a miglia da casa. La Unter Valley lo chiamavo il mio paradiso del vino, era una depressione riparata dai forti venti dell’oceano, dove la vite cresceva a vista d’occhio, producendo ottimi vini, che non temevano confronti con quelli di altri produttori, sia della Nuova Scozia del sud, che delle altre zone dove Francesi Spagnoli e anche qualche Italiano avevano le loro vigne. Al centro della valle avevo fatto costruire un casone sul tipo di quelli che vedevo in gioventù dov’ero nato, con cinque famiglie di ex carcerati che avevo scelto con cura tra quelli più disponibili ha imparare, quello che nella colonia si faceva rispettare senza mai usare modi bruschi, lo avevo nominato mio fattore, in lui avevo la massima fiducia, che lui ricambiava ricordando in ogni occasione che se non fosse stato </w:t>
        </w:r>
        <w:r>
          <w:rPr>
            <w:rFonts w:ascii="Times New Roman" w:hAnsi="Times New Roman" w:cs="Times New Roman"/>
            <w:sz w:val="24"/>
            <w:szCs w:val="24"/>
          </w:rPr>
          <w:lastRenderedPageBreak/>
          <w:t>per me, lui sarebbe tornato in Scozia a delinquere, perché era l’unica cosa che sapeva fare da quando era nato.</w:t>
        </w:r>
      </w:ins>
    </w:p>
    <w:p w14:paraId="0948D176" w14:textId="77777777" w:rsidR="00A73FC8" w:rsidRDefault="00A73FC8" w:rsidP="00A73FC8">
      <w:pPr>
        <w:rPr>
          <w:ins w:id="2227" w:author="Riccardo Avanzi" w:date="2019-09-15T21:14:00Z"/>
          <w:rFonts w:ascii="Times New Roman" w:hAnsi="Times New Roman" w:cs="Times New Roman"/>
          <w:sz w:val="24"/>
          <w:szCs w:val="24"/>
        </w:rPr>
      </w:pPr>
      <w:ins w:id="2228" w:author="Riccardo Avanzi" w:date="2019-09-15T21:14:00Z">
        <w:r>
          <w:rPr>
            <w:rFonts w:ascii="Times New Roman" w:hAnsi="Times New Roman" w:cs="Times New Roman"/>
            <w:sz w:val="24"/>
            <w:szCs w:val="24"/>
          </w:rPr>
          <w:t>Praticamente quella che solo trent’anni prima era una valle desolata abitata da canguri e serpenti, ora era un piccolo paradiso terrestre per la gioia mia, e dei miei collaboratori.</w:t>
        </w:r>
      </w:ins>
    </w:p>
    <w:p w14:paraId="49984D65" w14:textId="77777777" w:rsidR="00A73FC8" w:rsidRDefault="00A73FC8" w:rsidP="00A73FC8">
      <w:pPr>
        <w:rPr>
          <w:ins w:id="2229" w:author="Riccardo Avanzi" w:date="2019-09-15T21:14:00Z"/>
          <w:rFonts w:ascii="Times New Roman" w:hAnsi="Times New Roman" w:cs="Times New Roman"/>
          <w:sz w:val="24"/>
          <w:szCs w:val="24"/>
        </w:rPr>
      </w:pPr>
      <w:ins w:id="2230" w:author="Riccardo Avanzi" w:date="2019-09-15T21:14:00Z">
        <w:r>
          <w:rPr>
            <w:rFonts w:ascii="Times New Roman" w:hAnsi="Times New Roman" w:cs="Times New Roman"/>
            <w:sz w:val="24"/>
            <w:szCs w:val="24"/>
          </w:rPr>
          <w:t>Il mio fattore George Mac Callum, aveva dato ospitalità a una famiglia di nativi del luogo. Quando mi chiese il permesso io accettai con piacere, noi avevamo preso possesso delle loro terre, anche se io non avrei mai fatto loro del male, ogni giorno arrivava notizia di stragi portate a termine dai coloni sempre più avidi di terreni, non bastava ucciderli con le nostre malattie. Bastava un normale raffreddore cosa per noi normale, per vederli morire a decine, i poveretti non avevano gli anticorpi per combattere anche il più banale dei nostri malanni.</w:t>
        </w:r>
      </w:ins>
    </w:p>
    <w:p w14:paraId="72DDF800" w14:textId="77777777" w:rsidR="00A73FC8" w:rsidRDefault="00A73FC8" w:rsidP="00A73FC8">
      <w:pPr>
        <w:rPr>
          <w:ins w:id="2231" w:author="Riccardo Avanzi" w:date="2019-09-15T21:14:00Z"/>
          <w:rFonts w:ascii="Times New Roman" w:hAnsi="Times New Roman" w:cs="Times New Roman"/>
          <w:sz w:val="24"/>
          <w:szCs w:val="24"/>
        </w:rPr>
      </w:pPr>
      <w:ins w:id="2232" w:author="Riccardo Avanzi" w:date="2019-09-15T21:14:00Z">
        <w:r>
          <w:rPr>
            <w:rFonts w:ascii="Times New Roman" w:hAnsi="Times New Roman" w:cs="Times New Roman"/>
            <w:sz w:val="24"/>
            <w:szCs w:val="24"/>
          </w:rPr>
          <w:t xml:space="preserve">L’aborigeno di nome Obaanah aveva moglie e cinque figli, tre femmine e due maschi. Un giorno George venne fino a casa per parlare con me e mio cognato Al, ci spiegò che Obaanah come loro </w:t>
        </w:r>
        <w:r>
          <w:rPr>
            <w:rFonts w:ascii="Times New Roman" w:hAnsi="Times New Roman" w:cs="Times New Roman"/>
            <w:sz w:val="24"/>
            <w:szCs w:val="24"/>
          </w:rPr>
          <w:lastRenderedPageBreak/>
          <w:t>costume doveva rientrare nei territori dove era stata confinata la sua gente, perché il figlio, e la figlia più grandi come loro costume dovevano sottoporsi al rito di iniziazione per diventare adulti, solo che l’uomo aveva paura che incontrando qualche gruppo di coloni, per dispetto, o perché lui e la sua gente erano diventati di troppo, avrebbero potuto essere catturati e uccisi. Al mi guardò con lo sguardo di chi aspettava da tempo un’avventura che potesse farlo sentire quel guerriero forte e coraggioso di un tempo. Mi guardò con un sorriso soddisfatto disse. Caro cognato era ora, stavamo arrugginendo, andiamo io te e George, voglio vedere chi oserà mettersi di traverso sulla nostra strada.</w:t>
        </w:r>
      </w:ins>
    </w:p>
    <w:p w14:paraId="48800FCF" w14:textId="77777777" w:rsidR="00A73FC8" w:rsidRDefault="00A73FC8" w:rsidP="00A73FC8">
      <w:pPr>
        <w:rPr>
          <w:ins w:id="2233" w:author="Riccardo Avanzi" w:date="2019-09-15T21:14:00Z"/>
          <w:rFonts w:ascii="Times New Roman" w:hAnsi="Times New Roman" w:cs="Times New Roman"/>
          <w:sz w:val="24"/>
          <w:szCs w:val="24"/>
        </w:rPr>
      </w:pPr>
      <w:ins w:id="2234" w:author="Riccardo Avanzi" w:date="2019-09-15T21:14:00Z">
        <w:r>
          <w:rPr>
            <w:rFonts w:ascii="Times New Roman" w:hAnsi="Times New Roman" w:cs="Times New Roman"/>
            <w:sz w:val="24"/>
            <w:szCs w:val="24"/>
          </w:rPr>
          <w:t>Laclan saputa la notizia ci procurò cinque militari fidati, dicendo voi andate alle vostre famiglie pensiamo io e mia moglie.</w:t>
        </w:r>
      </w:ins>
    </w:p>
    <w:p w14:paraId="73EB631E" w14:textId="77777777" w:rsidR="00A73FC8" w:rsidRDefault="00A73FC8" w:rsidP="00A73FC8">
      <w:pPr>
        <w:rPr>
          <w:ins w:id="2235" w:author="Riccardo Avanzi" w:date="2019-09-15T21:14:00Z"/>
          <w:rFonts w:ascii="Times New Roman" w:hAnsi="Times New Roman" w:cs="Times New Roman"/>
          <w:sz w:val="24"/>
          <w:szCs w:val="24"/>
        </w:rPr>
      </w:pPr>
      <w:ins w:id="2236" w:author="Riccardo Avanzi" w:date="2019-09-15T21:14:00Z">
        <w:r>
          <w:rPr>
            <w:rFonts w:ascii="Times New Roman" w:hAnsi="Times New Roman" w:cs="Times New Roman"/>
            <w:sz w:val="24"/>
            <w:szCs w:val="24"/>
          </w:rPr>
          <w:t>Elisabeth non fu molto felice quando le raccontai quello che volevamo fare, e così anche la moglie di Al, ma sapevano benissimo che due come noi quando c’era di mezzo la vita della povera gente, avremmo fatto di tutto per dare aiuto.</w:t>
        </w:r>
      </w:ins>
    </w:p>
    <w:p w14:paraId="28467DD2" w14:textId="77777777" w:rsidR="00A73FC8" w:rsidRDefault="00A73FC8" w:rsidP="00A73FC8">
      <w:pPr>
        <w:rPr>
          <w:ins w:id="2237" w:author="Riccardo Avanzi" w:date="2019-09-15T21:14:00Z"/>
          <w:rFonts w:ascii="Times New Roman" w:hAnsi="Times New Roman" w:cs="Times New Roman"/>
          <w:sz w:val="24"/>
          <w:szCs w:val="24"/>
        </w:rPr>
      </w:pPr>
      <w:ins w:id="2238" w:author="Riccardo Avanzi" w:date="2019-09-15T21:14:00Z">
        <w:r>
          <w:rPr>
            <w:rFonts w:ascii="Times New Roman" w:hAnsi="Times New Roman" w:cs="Times New Roman"/>
            <w:sz w:val="24"/>
            <w:szCs w:val="24"/>
          </w:rPr>
          <w:lastRenderedPageBreak/>
          <w:t>Non serviva molto per intraprendere il nostro viaggio, avevamo tutto l’occorrente in poche sacche poste sulla groppa di un cavallo da tiro, sopra le sacche avevamo fatto posto per la moglie, e i figli di Obaanah, lui preferiva seguirci correndo, la sua resistenza alla corsa, era pari a quella dei nostri cavalli, non così veloce, ma molto resistente, bastavano poche soste durante la giornata che lui era già pronto a ripartire.</w:t>
        </w:r>
      </w:ins>
    </w:p>
    <w:p w14:paraId="3355A7F3" w14:textId="77777777" w:rsidR="00A73FC8" w:rsidRDefault="00A73FC8" w:rsidP="00A73FC8">
      <w:pPr>
        <w:rPr>
          <w:ins w:id="2239" w:author="Riccardo Avanzi" w:date="2019-09-15T21:14:00Z"/>
          <w:rFonts w:ascii="Times New Roman" w:hAnsi="Times New Roman" w:cs="Times New Roman"/>
          <w:sz w:val="24"/>
          <w:szCs w:val="24"/>
        </w:rPr>
      </w:pPr>
      <w:ins w:id="2240" w:author="Riccardo Avanzi" w:date="2019-09-15T21:14:00Z">
        <w:r>
          <w:rPr>
            <w:rFonts w:ascii="Times New Roman" w:hAnsi="Times New Roman" w:cs="Times New Roman"/>
            <w:sz w:val="24"/>
            <w:szCs w:val="24"/>
          </w:rPr>
          <w:t>La nostra destinazione era distante un centinaio di miglia, con il caldo di quel mese di Gennaio che al contrario dell’Europa li era piena estate, potevamo viaggiare solo per poche miglia al giorno.</w:t>
        </w:r>
      </w:ins>
    </w:p>
    <w:p w14:paraId="7818D3C4" w14:textId="77777777" w:rsidR="00A73FC8" w:rsidRDefault="00A73FC8" w:rsidP="00A73FC8">
      <w:pPr>
        <w:rPr>
          <w:ins w:id="2241" w:author="Riccardo Avanzi" w:date="2019-09-15T21:14:00Z"/>
          <w:rFonts w:ascii="Times New Roman" w:hAnsi="Times New Roman" w:cs="Times New Roman"/>
          <w:sz w:val="24"/>
          <w:szCs w:val="24"/>
        </w:rPr>
      </w:pPr>
      <w:ins w:id="2242" w:author="Riccardo Avanzi" w:date="2019-09-15T21:14:00Z">
        <w:r>
          <w:rPr>
            <w:rFonts w:ascii="Times New Roman" w:hAnsi="Times New Roman" w:cs="Times New Roman"/>
            <w:sz w:val="24"/>
            <w:szCs w:val="24"/>
          </w:rPr>
          <w:t>La nostra destinazione si trovava in una zona chiamata dai nativi Mutawintji, per la precisione in un posto chiamato Bynguano. Quando Obaanah ci informò del posto io e Al ci rendemmo conto del perché i coloni cercassero in tutti i modi di scacciare i nativi da quel territorio.</w:t>
        </w:r>
      </w:ins>
    </w:p>
    <w:p w14:paraId="6B80F2C6" w14:textId="77777777" w:rsidR="00A73FC8" w:rsidRDefault="00A73FC8" w:rsidP="00A73FC8">
      <w:pPr>
        <w:rPr>
          <w:ins w:id="2243" w:author="Riccardo Avanzi" w:date="2019-09-15T21:14:00Z"/>
          <w:rFonts w:ascii="Times New Roman" w:hAnsi="Times New Roman" w:cs="Times New Roman"/>
          <w:sz w:val="24"/>
          <w:szCs w:val="24"/>
        </w:rPr>
      </w:pPr>
      <w:ins w:id="2244" w:author="Riccardo Avanzi" w:date="2019-09-15T21:14:00Z">
        <w:r>
          <w:rPr>
            <w:rFonts w:ascii="Times New Roman" w:hAnsi="Times New Roman" w:cs="Times New Roman"/>
            <w:sz w:val="24"/>
            <w:szCs w:val="24"/>
          </w:rPr>
          <w:t>Poco distante da Mutawintji stava nascendo un importate centro minerario, sotto tutela della corona Inglese, erano troppi gli interessi per la corona, superiori anche alla vita umana.</w:t>
        </w:r>
      </w:ins>
    </w:p>
    <w:p w14:paraId="4CEE7769" w14:textId="77777777" w:rsidR="00A73FC8" w:rsidRDefault="00A73FC8" w:rsidP="00A73FC8">
      <w:pPr>
        <w:rPr>
          <w:ins w:id="2245" w:author="Riccardo Avanzi" w:date="2019-09-15T21:14:00Z"/>
          <w:rFonts w:ascii="Times New Roman" w:hAnsi="Times New Roman" w:cs="Times New Roman"/>
          <w:sz w:val="24"/>
          <w:szCs w:val="24"/>
        </w:rPr>
      </w:pPr>
      <w:ins w:id="2246" w:author="Riccardo Avanzi" w:date="2019-09-15T21:14:00Z">
        <w:r>
          <w:rPr>
            <w:rFonts w:ascii="Times New Roman" w:hAnsi="Times New Roman" w:cs="Times New Roman"/>
            <w:sz w:val="24"/>
            <w:szCs w:val="24"/>
          </w:rPr>
          <w:lastRenderedPageBreak/>
          <w:t>Durante il viaggio George che per un suo dono naturale per le lingue aveva imparato anche un poco la loro, ci spiegava che dove eravamo diretti era una zona molto scoscesa, piena di valli dove tra splendide gole, avremmo potuto ammirare dei maestosi Eucalipti rossi, che a detta di Obaanah, erano i più maestosi di tutta la Nuova Galles del sud, mentre spiegava nella sua lingua si alzava in punta di piedi e allargava le braccia come per indicare la maestosità di quelle piante. Spiegava anche che la loro storia era tutta tramandata con racconti dagli anziani ai giovani, non sapevano scrivere, ma in alcune grotte che trovammo durante il viaggio potevamo capire che nei disegni e la parola c’era tutta la loro vita passata.</w:t>
        </w:r>
      </w:ins>
    </w:p>
    <w:p w14:paraId="7367DD1E" w14:textId="77777777" w:rsidR="00A73FC8" w:rsidRDefault="00A73FC8" w:rsidP="00A73FC8">
      <w:pPr>
        <w:rPr>
          <w:ins w:id="2247" w:author="Riccardo Avanzi" w:date="2019-09-15T21:14:00Z"/>
          <w:rFonts w:ascii="Times New Roman" w:hAnsi="Times New Roman" w:cs="Times New Roman"/>
          <w:sz w:val="24"/>
          <w:szCs w:val="24"/>
        </w:rPr>
      </w:pPr>
      <w:ins w:id="2248" w:author="Riccardo Avanzi" w:date="2019-09-15T21:14:00Z">
        <w:r>
          <w:rPr>
            <w:rFonts w:ascii="Times New Roman" w:hAnsi="Times New Roman" w:cs="Times New Roman"/>
            <w:sz w:val="24"/>
            <w:szCs w:val="24"/>
          </w:rPr>
          <w:t>Una sera davanti al fuoco ci spiegò che il tempo di apprendere nel loro mondo non si fermava mai. Non appena un bambino era in grado di capire, gli veniva insegnato a osservare i rettili, gli animali, gli uccelli, e dovevano sapere disegnarli sulla sabbia. In questa maniera loro imparavano a riconoscere ogni creatura della boscaglia.</w:t>
        </w:r>
      </w:ins>
    </w:p>
    <w:p w14:paraId="729AD044" w14:textId="77777777" w:rsidR="00A73FC8" w:rsidRDefault="00A73FC8" w:rsidP="00A73FC8">
      <w:pPr>
        <w:rPr>
          <w:ins w:id="2249" w:author="Riccardo Avanzi" w:date="2019-09-15T21:14:00Z"/>
          <w:rFonts w:ascii="Times New Roman" w:hAnsi="Times New Roman" w:cs="Times New Roman"/>
          <w:sz w:val="24"/>
          <w:szCs w:val="24"/>
        </w:rPr>
      </w:pPr>
      <w:ins w:id="2250" w:author="Riccardo Avanzi" w:date="2019-09-15T21:14:00Z">
        <w:r>
          <w:rPr>
            <w:rFonts w:ascii="Times New Roman" w:hAnsi="Times New Roman" w:cs="Times New Roman"/>
            <w:sz w:val="24"/>
            <w:szCs w:val="24"/>
          </w:rPr>
          <w:t>Inoltre veniva loro insegnato come imitare i loro suoni, i loro richiami.</w:t>
        </w:r>
      </w:ins>
    </w:p>
    <w:p w14:paraId="3834B105" w14:textId="77777777" w:rsidR="00A73FC8" w:rsidRDefault="00A73FC8" w:rsidP="00A73FC8">
      <w:pPr>
        <w:rPr>
          <w:ins w:id="2251" w:author="Riccardo Avanzi" w:date="2019-09-15T21:14:00Z"/>
          <w:rFonts w:ascii="Times New Roman" w:hAnsi="Times New Roman" w:cs="Times New Roman"/>
          <w:sz w:val="24"/>
          <w:szCs w:val="24"/>
        </w:rPr>
      </w:pPr>
      <w:ins w:id="2252" w:author="Riccardo Avanzi" w:date="2019-09-15T21:14:00Z">
        <w:r>
          <w:rPr>
            <w:rFonts w:ascii="Times New Roman" w:hAnsi="Times New Roman" w:cs="Times New Roman"/>
            <w:sz w:val="24"/>
            <w:szCs w:val="24"/>
          </w:rPr>
          <w:lastRenderedPageBreak/>
          <w:t xml:space="preserve">Poi raggiunti i dodici anni, arriva il periodo più eccitante dell’apprendimento. In questo periodo </w:t>
        </w:r>
      </w:ins>
    </w:p>
    <w:p w14:paraId="5877F172" w14:textId="77777777" w:rsidR="00A73FC8" w:rsidRDefault="00A73FC8" w:rsidP="00A73FC8">
      <w:pPr>
        <w:rPr>
          <w:ins w:id="2253" w:author="Riccardo Avanzi" w:date="2019-09-15T21:14:00Z"/>
          <w:rFonts w:ascii="Times New Roman" w:hAnsi="Times New Roman" w:cs="Times New Roman"/>
          <w:color w:val="4A4A4A"/>
          <w:sz w:val="24"/>
          <w:szCs w:val="24"/>
          <w:shd w:val="clear" w:color="auto" w:fill="FFFFFF"/>
        </w:rPr>
      </w:pPr>
      <w:ins w:id="2254" w:author="Riccardo Avanzi" w:date="2019-09-15T21:14:00Z">
        <w:r>
          <w:rPr>
            <w:rFonts w:ascii="Times New Roman" w:hAnsi="Times New Roman" w:cs="Times New Roman"/>
            <w:color w:val="4A4A4A"/>
            <w:sz w:val="24"/>
            <w:szCs w:val="24"/>
            <w:shd w:val="clear" w:color="auto" w:fill="FFFFFF"/>
          </w:rPr>
          <w:t>Il periodo più eccitante dell'apprendimento avviene quando i bambini hanno circa dodici anni. È il periodo in cui apprendono lezioni dall'interno del cerchio di Burr-Nong. È un periodo costellato di prove che anno dopo anno li porta fino al sedicesimo, diciottesimo anno. I bambini escono dal Bur Nong e diventano uomini e donne della tribù.</w:t>
        </w:r>
      </w:ins>
    </w:p>
    <w:p w14:paraId="0C767A15" w14:textId="77777777" w:rsidR="00A73FC8" w:rsidRDefault="00A73FC8" w:rsidP="00A73FC8">
      <w:pPr>
        <w:rPr>
          <w:ins w:id="2255" w:author="Riccardo Avanzi" w:date="2019-09-15T21:14:00Z"/>
          <w:rFonts w:ascii="Times New Roman" w:hAnsi="Times New Roman" w:cs="Times New Roman"/>
          <w:color w:val="4A4A4A"/>
          <w:sz w:val="24"/>
          <w:szCs w:val="24"/>
          <w:shd w:val="clear" w:color="auto" w:fill="FFFFFF"/>
        </w:rPr>
      </w:pPr>
      <w:ins w:id="2256" w:author="Riccardo Avanzi" w:date="2019-09-15T21:14:00Z">
        <w:r>
          <w:rPr>
            <w:rFonts w:ascii="Times New Roman" w:hAnsi="Times New Roman" w:cs="Times New Roman"/>
            <w:color w:val="4A4A4A"/>
            <w:sz w:val="24"/>
            <w:szCs w:val="24"/>
            <w:shd w:val="clear" w:color="auto" w:fill="FFFFFF"/>
          </w:rPr>
          <w:t>Poi per proseguire l’addestramento i ragazzi vengono affidati agli uomini, le ragazze alle donne, per ricevere gli insegnamenti tribali, e l’arte dell’essere.</w:t>
        </w:r>
      </w:ins>
    </w:p>
    <w:p w14:paraId="38363F09" w14:textId="77777777" w:rsidR="00A73FC8" w:rsidRDefault="00A73FC8" w:rsidP="00A73FC8">
      <w:pPr>
        <w:rPr>
          <w:ins w:id="2257" w:author="Riccardo Avanzi" w:date="2019-09-15T21:14:00Z"/>
          <w:rFonts w:ascii="Times New Roman" w:hAnsi="Times New Roman" w:cs="Times New Roman"/>
          <w:color w:val="4A4A4A"/>
          <w:sz w:val="24"/>
          <w:szCs w:val="24"/>
          <w:shd w:val="clear" w:color="auto" w:fill="FFFFFF"/>
        </w:rPr>
      </w:pPr>
      <w:ins w:id="2258" w:author="Riccardo Avanzi" w:date="2019-09-15T21:14:00Z">
        <w:r>
          <w:rPr>
            <w:rFonts w:ascii="Times New Roman" w:hAnsi="Times New Roman" w:cs="Times New Roman"/>
            <w:color w:val="4A4A4A"/>
            <w:sz w:val="24"/>
            <w:szCs w:val="24"/>
            <w:shd w:val="clear" w:color="auto" w:fill="FFFFFF"/>
          </w:rPr>
          <w:t>In questo periodo nessun ragazzo può vedere una ragazza, la stessa cosa per le ragazze. Gli insegnamenti devono essere imparati a memoria visto che non sanno scrivere, dovevano venire scritti nel cuore e nella mente, così dicendo Obaanah portava la mano prima sul cuore, poi sulla testa.</w:t>
        </w:r>
      </w:ins>
    </w:p>
    <w:p w14:paraId="141D1A15" w14:textId="77777777" w:rsidR="00A73FC8" w:rsidRDefault="00A73FC8" w:rsidP="00A73FC8">
      <w:pPr>
        <w:rPr>
          <w:ins w:id="2259" w:author="Riccardo Avanzi" w:date="2019-09-15T21:14:00Z"/>
          <w:rFonts w:ascii="Times New Roman" w:hAnsi="Times New Roman" w:cs="Times New Roman"/>
          <w:color w:val="4A4A4A"/>
          <w:sz w:val="24"/>
          <w:szCs w:val="24"/>
          <w:shd w:val="clear" w:color="auto" w:fill="FFFFFF"/>
        </w:rPr>
      </w:pPr>
      <w:ins w:id="2260" w:author="Riccardo Avanzi" w:date="2019-09-15T21:14:00Z">
        <w:r>
          <w:rPr>
            <w:rFonts w:ascii="Times New Roman" w:hAnsi="Times New Roman" w:cs="Times New Roman"/>
            <w:color w:val="4A4A4A"/>
            <w:sz w:val="24"/>
            <w:szCs w:val="24"/>
            <w:shd w:val="clear" w:color="auto" w:fill="FFFFFF"/>
          </w:rPr>
          <w:t xml:space="preserve">A nessuno era permesso di sentirsi più intelligente di un altro, il vantarsi della propria intelligenza </w:t>
        </w:r>
        <w:r>
          <w:rPr>
            <w:rFonts w:ascii="Times New Roman" w:hAnsi="Times New Roman" w:cs="Times New Roman"/>
            <w:color w:val="4A4A4A"/>
            <w:sz w:val="24"/>
            <w:szCs w:val="24"/>
            <w:shd w:val="clear" w:color="auto" w:fill="FFFFFF"/>
          </w:rPr>
          <w:lastRenderedPageBreak/>
          <w:t>durante il periodo di addestramento comportava l’esilio dalla tribù</w:t>
        </w:r>
      </w:ins>
    </w:p>
    <w:p w14:paraId="3B7E5AFD" w14:textId="77777777" w:rsidR="00A73FC8" w:rsidRDefault="00A73FC8" w:rsidP="00A73FC8">
      <w:pPr>
        <w:rPr>
          <w:ins w:id="2261" w:author="Riccardo Avanzi" w:date="2019-09-15T21:14:00Z"/>
          <w:rFonts w:ascii="Times New Roman" w:hAnsi="Times New Roman" w:cs="Times New Roman"/>
          <w:color w:val="4A4A4A"/>
          <w:sz w:val="24"/>
          <w:szCs w:val="24"/>
          <w:shd w:val="clear" w:color="auto" w:fill="FFFFFF"/>
        </w:rPr>
      </w:pPr>
      <w:ins w:id="2262" w:author="Riccardo Avanzi" w:date="2019-09-15T21:14:00Z">
        <w:r>
          <w:rPr>
            <w:rFonts w:ascii="Times New Roman" w:hAnsi="Times New Roman" w:cs="Times New Roman"/>
            <w:color w:val="4A4A4A"/>
            <w:sz w:val="24"/>
            <w:szCs w:val="24"/>
            <w:shd w:val="clear" w:color="auto" w:fill="FFFFFF"/>
          </w:rPr>
          <w:t>Poi continuava Obaanah mostrando delle cicatrici sul proprio corpo, veniva insegnato come sopportare il dolore, in maniera che se un giorno un uomo o una donna trovandosi lontano dalla loro tribù, si fossero ammalati, l’arte di sopportare il dolore avrebbe permesso di tornare all’interno dei fuochi della propria tribù per farsi curare. Ci spiegò anche che grazie al Serpente Arcobaleno, e alla Madre Vita, che stabilirono queste regole il suo popolo trovò la felicità in quella terra tanto arida, ma tanto amata.</w:t>
        </w:r>
      </w:ins>
    </w:p>
    <w:p w14:paraId="7975810F" w14:textId="77777777" w:rsidR="00A73FC8" w:rsidRDefault="00A73FC8" w:rsidP="00A73FC8">
      <w:pPr>
        <w:rPr>
          <w:ins w:id="2263" w:author="Riccardo Avanzi" w:date="2019-09-15T21:14:00Z"/>
          <w:rFonts w:ascii="Times New Roman" w:hAnsi="Times New Roman" w:cs="Times New Roman"/>
          <w:color w:val="4A4A4A"/>
          <w:sz w:val="24"/>
          <w:szCs w:val="24"/>
          <w:shd w:val="clear" w:color="auto" w:fill="FFFFFF"/>
        </w:rPr>
      </w:pPr>
      <w:ins w:id="2264" w:author="Riccardo Avanzi" w:date="2019-09-15T21:14:00Z">
        <w:r>
          <w:rPr>
            <w:rFonts w:ascii="Times New Roman" w:hAnsi="Times New Roman" w:cs="Times New Roman"/>
            <w:color w:val="4A4A4A"/>
            <w:sz w:val="24"/>
            <w:szCs w:val="24"/>
            <w:shd w:val="clear" w:color="auto" w:fill="FFFFFF"/>
          </w:rPr>
          <w:t xml:space="preserve">Nella vita a nessuno nella tribù venivano dati pieni poteri sugli altri. II benessere della tribù era nelle mani di un Consiglio di Uomini Saggi, rappresentati dagli anziani tribali. </w:t>
        </w:r>
      </w:ins>
    </w:p>
    <w:p w14:paraId="2BE524E5" w14:textId="77777777" w:rsidR="00A73FC8" w:rsidRDefault="00A73FC8" w:rsidP="00A73FC8">
      <w:pPr>
        <w:rPr>
          <w:ins w:id="2265" w:author="Riccardo Avanzi" w:date="2019-09-15T21:14:00Z"/>
          <w:rFonts w:ascii="Times New Roman" w:hAnsi="Times New Roman" w:cs="Times New Roman"/>
          <w:color w:val="4A4A4A"/>
          <w:sz w:val="24"/>
          <w:szCs w:val="24"/>
          <w:shd w:val="clear" w:color="auto" w:fill="FFFFFF"/>
        </w:rPr>
      </w:pPr>
      <w:ins w:id="2266" w:author="Riccardo Avanzi" w:date="2019-09-15T21:14:00Z">
        <w:r>
          <w:rPr>
            <w:rFonts w:ascii="Times New Roman" w:hAnsi="Times New Roman" w:cs="Times New Roman"/>
            <w:color w:val="4A4A4A"/>
            <w:sz w:val="24"/>
            <w:szCs w:val="24"/>
            <w:shd w:val="clear" w:color="auto" w:fill="FFFFFF"/>
          </w:rPr>
          <w:t>Poiché il Dio Biami insegnò che la saggezza viene con l'età avanzata, perché gli anziani avvertono meno il desiderio del potere egoistico.</w:t>
        </w:r>
      </w:ins>
    </w:p>
    <w:p w14:paraId="10C53631" w14:textId="77777777" w:rsidR="00A73FC8" w:rsidRDefault="00A73FC8" w:rsidP="00A73FC8">
      <w:pPr>
        <w:rPr>
          <w:ins w:id="2267" w:author="Riccardo Avanzi" w:date="2019-09-15T21:14:00Z"/>
          <w:rFonts w:ascii="Times New Roman" w:hAnsi="Times New Roman" w:cs="Times New Roman"/>
          <w:color w:val="4A4A4A"/>
          <w:sz w:val="24"/>
          <w:szCs w:val="24"/>
          <w:shd w:val="clear" w:color="auto" w:fill="FFFFFF"/>
        </w:rPr>
      </w:pPr>
      <w:ins w:id="2268" w:author="Riccardo Avanzi" w:date="2019-09-15T21:14:00Z">
        <w:r>
          <w:rPr>
            <w:rFonts w:ascii="Times New Roman" w:hAnsi="Times New Roman" w:cs="Times New Roman"/>
            <w:color w:val="4A4A4A"/>
            <w:sz w:val="24"/>
            <w:szCs w:val="24"/>
            <w:shd w:val="clear" w:color="auto" w:fill="FFFFFF"/>
          </w:rPr>
          <w:t xml:space="preserve">Riflettendo su quello che spiegava Obaanah mi resi conto che nonostante sembrassero primitivi, </w:t>
        </w:r>
        <w:r>
          <w:rPr>
            <w:rFonts w:ascii="Times New Roman" w:hAnsi="Times New Roman" w:cs="Times New Roman"/>
            <w:color w:val="4A4A4A"/>
            <w:sz w:val="24"/>
            <w:szCs w:val="24"/>
            <w:shd w:val="clear" w:color="auto" w:fill="FFFFFF"/>
          </w:rPr>
          <w:lastRenderedPageBreak/>
          <w:t>avevano molto più buon senso di noi che ci consideravamo, esseri superiori a loro.</w:t>
        </w:r>
      </w:ins>
    </w:p>
    <w:p w14:paraId="78BCB6D6" w14:textId="77777777" w:rsidR="00A73FC8" w:rsidRDefault="00A73FC8" w:rsidP="00A73FC8">
      <w:pPr>
        <w:rPr>
          <w:ins w:id="2269" w:author="Riccardo Avanzi" w:date="2019-09-15T21:14:00Z"/>
          <w:rFonts w:ascii="Times New Roman" w:hAnsi="Times New Roman" w:cs="Times New Roman"/>
          <w:color w:val="4A4A4A"/>
          <w:sz w:val="24"/>
          <w:szCs w:val="24"/>
          <w:shd w:val="clear" w:color="auto" w:fill="FFFFFF"/>
        </w:rPr>
      </w:pPr>
      <w:ins w:id="2270" w:author="Riccardo Avanzi" w:date="2019-09-15T21:14:00Z">
        <w:r>
          <w:rPr>
            <w:rFonts w:ascii="Times New Roman" w:hAnsi="Times New Roman" w:cs="Times New Roman"/>
            <w:color w:val="4A4A4A"/>
            <w:sz w:val="24"/>
            <w:szCs w:val="24"/>
            <w:shd w:val="clear" w:color="auto" w:fill="FFFFFF"/>
          </w:rPr>
          <w:t>Mi racconto anche di una enorme pietra rosso fuoco, che spuntava dalla terra come per magia divina, quell’enorme monolite era considerato da tutte le popolazioni aborigene un luogo sacro, quando Obaanah mi raccontò di questa montagna sacra dove ogni uomo o donna doveva andare almeno una volta nella vita, mi venne in mente, la Mecca per i Musulmani, o Roma, per i Cristiani, tutto il mondo è paese dissi a mio cognato Al. Solo che qui tutto si svolgeva nel più assoluto rispetto della vita altrui, mentre da noi, le guerre di religione ci sono e ci saranno sempre, perché mancava la virtù più importante. Il rispetto dell’altro.</w:t>
        </w:r>
      </w:ins>
    </w:p>
    <w:p w14:paraId="7ABF230E" w14:textId="77777777" w:rsidR="00A73FC8" w:rsidRDefault="00A73FC8" w:rsidP="00A73FC8">
      <w:pPr>
        <w:rPr>
          <w:ins w:id="2271" w:author="Riccardo Avanzi" w:date="2019-09-15T21:14:00Z"/>
          <w:rFonts w:ascii="Times New Roman" w:hAnsi="Times New Roman" w:cs="Times New Roman"/>
          <w:color w:val="4A4A4A"/>
          <w:sz w:val="24"/>
          <w:szCs w:val="24"/>
          <w:shd w:val="clear" w:color="auto" w:fill="FFFFFF"/>
        </w:rPr>
      </w:pPr>
      <w:ins w:id="2272" w:author="Riccardo Avanzi" w:date="2019-09-15T21:14:00Z">
        <w:r>
          <w:rPr>
            <w:rFonts w:ascii="Times New Roman" w:hAnsi="Times New Roman" w:cs="Times New Roman"/>
            <w:color w:val="4A4A4A"/>
            <w:sz w:val="24"/>
            <w:szCs w:val="24"/>
            <w:shd w:val="clear" w:color="auto" w:fill="FFFFFF"/>
          </w:rPr>
          <w:t>Mancavano ormai poche miglia alla nostra meta, quando una mattina fummo svegliati dai cani discendenti di Lupo, incrociati con una femmina di Dingo, un canide importato dall’uomo in quella terra dove i canidi non esistevano, furono importati per combattere un’altra piaga portata degli Europei, i Conigli.</w:t>
        </w:r>
      </w:ins>
    </w:p>
    <w:p w14:paraId="11B0BEE8" w14:textId="77777777" w:rsidR="00A73FC8" w:rsidRDefault="00A73FC8" w:rsidP="00A73FC8">
      <w:pPr>
        <w:rPr>
          <w:ins w:id="2273" w:author="Riccardo Avanzi" w:date="2019-09-15T21:14:00Z"/>
          <w:rFonts w:ascii="Times New Roman" w:hAnsi="Times New Roman" w:cs="Times New Roman"/>
          <w:color w:val="4A4A4A"/>
          <w:sz w:val="24"/>
          <w:szCs w:val="24"/>
          <w:shd w:val="clear" w:color="auto" w:fill="FFFFFF"/>
        </w:rPr>
      </w:pPr>
      <w:ins w:id="2274" w:author="Riccardo Avanzi" w:date="2019-09-15T21:14:00Z">
        <w:r>
          <w:rPr>
            <w:rFonts w:ascii="Times New Roman" w:hAnsi="Times New Roman" w:cs="Times New Roman"/>
            <w:color w:val="4A4A4A"/>
            <w:sz w:val="24"/>
            <w:szCs w:val="24"/>
            <w:shd w:val="clear" w:color="auto" w:fill="FFFFFF"/>
          </w:rPr>
          <w:lastRenderedPageBreak/>
          <w:t xml:space="preserve">Un fragore di zoccoli al galoppo che si avvicinava sempre più al nostro campo. Al mi fece segno di appostarmi con tre militari su un grosso albero dove potevamo colpire senza essere visti, se non a sorpresa avvenuta. Lui con gli altri due militari si sedettero al fuoco bevendo un caffe come se nulla stesse accadendo. Seguiti da una nuvola di polvere rossa, arrivarono nel campo una dozzina di uomini, con intenzione per nulla amichevoli. Quello che sembrava il capo di quella masnada, saltando a terra dalla sua cavalcatura, con voce che non ammetteva repliche disse: Siete nelle terre della corona Inglese, mostratemi i vostri lasciapassare, o vi porteremo in catene al nostro campo, non prima di aver tolto di mezzo, questi schifosi esseri che stanno con voi. Puntando il fucile in direzione del figlio di Obaanah, gridò mi avete capito? Per tutta risposta una palla della mia carabina gli fece volare il cappello. Quando si accorsero di essere circondati, ma non sapendo quanti uomini li minacciavano dagli alberi, posarono le armi, e quello che prima sembrava un capo, ora sembrava un coniglio impaurito. Al raccolse le armi mentre io scendevo dall’albero. Mi avvicinai a quell’uomo, mostrandogli i permessi firmati dal </w:t>
        </w:r>
        <w:r>
          <w:rPr>
            <w:rFonts w:ascii="Times New Roman" w:hAnsi="Times New Roman" w:cs="Times New Roman"/>
            <w:color w:val="4A4A4A"/>
            <w:sz w:val="24"/>
            <w:szCs w:val="24"/>
            <w:shd w:val="clear" w:color="auto" w:fill="FFFFFF"/>
          </w:rPr>
          <w:lastRenderedPageBreak/>
          <w:t>governatore in persona. Questi oltre a non saper leggere ma riconoscendo bene il sigillo della Corona, chiese scusa, assicurando che nulla ci sarebbe più accaduto. Le sue scuse non mi bastavano però, doveva porgere le scuse anche a Obaanah e ai suoi figli, lo invitai a fare ciò, questo anche se a malincuore, porse le sue scuse a Obaanah, mentre parlava George traduceva le sue parole, ma dal tono capii che non ripeteva le parole di quell’uomo, non dissi nulla.</w:t>
        </w:r>
      </w:ins>
    </w:p>
    <w:p w14:paraId="449896A2" w14:textId="77777777" w:rsidR="00A73FC8" w:rsidRDefault="00A73FC8" w:rsidP="00A73FC8">
      <w:pPr>
        <w:rPr>
          <w:ins w:id="2275" w:author="Riccardo Avanzi" w:date="2019-09-15T21:14:00Z"/>
          <w:rFonts w:ascii="Times New Roman" w:hAnsi="Times New Roman" w:cs="Times New Roman"/>
          <w:color w:val="4A4A4A"/>
          <w:sz w:val="24"/>
          <w:szCs w:val="24"/>
          <w:shd w:val="clear" w:color="auto" w:fill="FFFFFF"/>
        </w:rPr>
      </w:pPr>
      <w:ins w:id="2276" w:author="Riccardo Avanzi" w:date="2019-09-15T21:14:00Z">
        <w:r>
          <w:rPr>
            <w:rFonts w:ascii="Times New Roman" w:hAnsi="Times New Roman" w:cs="Times New Roman"/>
            <w:color w:val="4A4A4A"/>
            <w:sz w:val="24"/>
            <w:szCs w:val="24"/>
            <w:shd w:val="clear" w:color="auto" w:fill="FFFFFF"/>
          </w:rPr>
          <w:t>Una volta terminata quella che era diventata oramai una scena tragicomica, invitai quegli uomini ad andarsene portando i saluti miei di Al, e di Lord Laclan ai loro capi.</w:t>
        </w:r>
      </w:ins>
    </w:p>
    <w:p w14:paraId="2CD7A237" w14:textId="77777777" w:rsidR="00A73FC8" w:rsidRDefault="00A73FC8" w:rsidP="00A73FC8">
      <w:pPr>
        <w:rPr>
          <w:ins w:id="2277" w:author="Riccardo Avanzi" w:date="2019-09-15T21:14:00Z"/>
          <w:rFonts w:ascii="Times New Roman" w:hAnsi="Times New Roman" w:cs="Times New Roman"/>
          <w:color w:val="4A4A4A"/>
          <w:sz w:val="24"/>
          <w:szCs w:val="24"/>
          <w:shd w:val="clear" w:color="auto" w:fill="FFFFFF"/>
        </w:rPr>
      </w:pPr>
      <w:ins w:id="2278" w:author="Riccardo Avanzi" w:date="2019-09-15T21:14:00Z">
        <w:r>
          <w:rPr>
            <w:rFonts w:ascii="Times New Roman" w:hAnsi="Times New Roman" w:cs="Times New Roman"/>
            <w:color w:val="4A4A4A"/>
            <w:sz w:val="24"/>
            <w:szCs w:val="24"/>
            <w:shd w:val="clear" w:color="auto" w:fill="FFFFFF"/>
          </w:rPr>
          <w:t>Qualcosa mi diceva che quell’uomo non aveva ben digerito la sorpresa, così avvisai gli altri che da lì in poi avremmo dovuto fare dei turni di guardia, per evitare altri brutti incontri.</w:t>
        </w:r>
      </w:ins>
    </w:p>
    <w:p w14:paraId="6776D7E4" w14:textId="77777777" w:rsidR="00A73FC8" w:rsidRDefault="00A73FC8" w:rsidP="00A73FC8">
      <w:pPr>
        <w:rPr>
          <w:ins w:id="2279" w:author="Riccardo Avanzi" w:date="2019-09-15T21:14:00Z"/>
          <w:rFonts w:ascii="Times New Roman" w:hAnsi="Times New Roman" w:cs="Times New Roman"/>
          <w:color w:val="4A4A4A"/>
          <w:sz w:val="24"/>
          <w:szCs w:val="24"/>
          <w:shd w:val="clear" w:color="auto" w:fill="FFFFFF"/>
        </w:rPr>
      </w:pPr>
      <w:ins w:id="2280" w:author="Riccardo Avanzi" w:date="2019-09-15T21:14:00Z">
        <w:r>
          <w:rPr>
            <w:rFonts w:ascii="Times New Roman" w:hAnsi="Times New Roman" w:cs="Times New Roman"/>
            <w:color w:val="4A4A4A"/>
            <w:sz w:val="24"/>
            <w:szCs w:val="24"/>
            <w:shd w:val="clear" w:color="auto" w:fill="FFFFFF"/>
          </w:rPr>
          <w:t xml:space="preserve">Tutto filò liscio e arrivammo dove si erano stabiliti i pochi rimasti della tribù di Obaanah, un centinaio non di più tra donne uomini e bambini, non potevano spostarsi da quel territori, anche se era vasto non permetteva loro di cacciare, e </w:t>
        </w:r>
        <w:r>
          <w:rPr>
            <w:rFonts w:ascii="Times New Roman" w:hAnsi="Times New Roman" w:cs="Times New Roman"/>
            <w:color w:val="4A4A4A"/>
            <w:sz w:val="24"/>
            <w:szCs w:val="24"/>
            <w:shd w:val="clear" w:color="auto" w:fill="FFFFFF"/>
          </w:rPr>
          <w:lastRenderedPageBreak/>
          <w:t xml:space="preserve">raccogliere semi e frutta in tutte le stagioni dell’anno. Non sapevano accumulare scorte come facevamo noi, essendo cacciatori raccoglitori, si spostavano seguendo le stagioni dove animali sementi e frutti erano più facili da reperire. Imprigionati in quella zona passavano da stagioni di abbondanza a stagioni dove pativano la fame e il freddo, senza contare che si dovevano nascondere ogni volta che una vedetta avvistava gruppi di uomini bianchi. All’inizio quando li vedevano gridavano loro hurrà hurrà, che al contrario dì quando si pensi, non è un urlo di gioia, ma nella loro lingua voleva dire, via via. </w:t>
        </w:r>
      </w:ins>
    </w:p>
    <w:p w14:paraId="554543B5" w14:textId="77777777" w:rsidR="00A73FC8" w:rsidRDefault="00A73FC8" w:rsidP="00A73FC8">
      <w:pPr>
        <w:rPr>
          <w:ins w:id="2281" w:author="Riccardo Avanzi" w:date="2019-09-15T21:14:00Z"/>
          <w:rFonts w:ascii="Times New Roman" w:hAnsi="Times New Roman" w:cs="Times New Roman"/>
          <w:color w:val="4A4A4A"/>
          <w:sz w:val="24"/>
          <w:szCs w:val="24"/>
          <w:shd w:val="clear" w:color="auto" w:fill="FFFFFF"/>
        </w:rPr>
      </w:pPr>
      <w:ins w:id="2282" w:author="Riccardo Avanzi" w:date="2019-09-15T21:14:00Z">
        <w:r>
          <w:rPr>
            <w:rFonts w:ascii="Times New Roman" w:hAnsi="Times New Roman" w:cs="Times New Roman"/>
            <w:color w:val="4A4A4A"/>
            <w:sz w:val="24"/>
            <w:szCs w:val="24"/>
            <w:shd w:val="clear" w:color="auto" w:fill="FFFFFF"/>
          </w:rPr>
          <w:t xml:space="preserve">Eravamo arrivati da un paio di giorni, che iniziarono i riti che avrebbero trasformato i giovani in adulti, praticamente rimanemmo nel villaggio solo noi e poche donne e uomini. Obaanah ci chiese di proteggere i suoi parenti e amici mentre lui con gli altri si recavano in una zona sacra per qualche giorno fino a quando non si sarebbe compiuto il rito di iniziazione all’età adulta delle giovani donne, e dei giovani uomini. Disse che ogni tanto quegli uomini che avevano visto giorni prima, quando erano ubriachi si divertivano a </w:t>
        </w:r>
        <w:r>
          <w:rPr>
            <w:rFonts w:ascii="Times New Roman" w:hAnsi="Times New Roman" w:cs="Times New Roman"/>
            <w:color w:val="4A4A4A"/>
            <w:sz w:val="24"/>
            <w:szCs w:val="24"/>
            <w:shd w:val="clear" w:color="auto" w:fill="FFFFFF"/>
          </w:rPr>
          <w:lastRenderedPageBreak/>
          <w:t>cacciare la sua gente, inseguendoli come fossero prede, per poi ucciderli.</w:t>
        </w:r>
      </w:ins>
    </w:p>
    <w:p w14:paraId="5D435696" w14:textId="77777777" w:rsidR="00A73FC8" w:rsidRDefault="00A73FC8" w:rsidP="00A73FC8">
      <w:pPr>
        <w:rPr>
          <w:ins w:id="2283" w:author="Riccardo Avanzi" w:date="2019-09-15T21:14:00Z"/>
          <w:rFonts w:ascii="Times New Roman" w:hAnsi="Times New Roman" w:cs="Times New Roman"/>
          <w:color w:val="4A4A4A"/>
          <w:sz w:val="24"/>
          <w:szCs w:val="24"/>
          <w:shd w:val="clear" w:color="auto" w:fill="FFFFFF"/>
        </w:rPr>
      </w:pPr>
      <w:ins w:id="2284" w:author="Riccardo Avanzi" w:date="2019-09-15T21:14:00Z">
        <w:r>
          <w:rPr>
            <w:rFonts w:ascii="Times New Roman" w:hAnsi="Times New Roman" w:cs="Times New Roman"/>
            <w:color w:val="4A4A4A"/>
            <w:sz w:val="24"/>
            <w:szCs w:val="24"/>
            <w:shd w:val="clear" w:color="auto" w:fill="FFFFFF"/>
          </w:rPr>
          <w:t>La rabbia saliva in noi, quei miserabili dovevano pagare per i loro misfatti, quel genocidio doveva terminare, decisi così di recarmi nella zona mineraria per parlare con il responsabile, e vedere di far cessare quell’inutile strage che i suoi uomini perpetravano ai danni degli Aborigeni.</w:t>
        </w:r>
      </w:ins>
    </w:p>
    <w:p w14:paraId="7B5D9E8B" w14:textId="77777777" w:rsidR="00A73FC8" w:rsidRDefault="00A73FC8" w:rsidP="00A73FC8">
      <w:pPr>
        <w:rPr>
          <w:ins w:id="2285" w:author="Riccardo Avanzi" w:date="2019-09-15T21:14:00Z"/>
          <w:rFonts w:ascii="Times New Roman" w:hAnsi="Times New Roman" w:cs="Times New Roman"/>
          <w:color w:val="4A4A4A"/>
          <w:sz w:val="24"/>
          <w:szCs w:val="24"/>
          <w:shd w:val="clear" w:color="auto" w:fill="FFFFFF"/>
        </w:rPr>
      </w:pPr>
      <w:ins w:id="2286" w:author="Riccardo Avanzi" w:date="2019-09-15T21:14:00Z">
        <w:r>
          <w:rPr>
            <w:rFonts w:ascii="Times New Roman" w:hAnsi="Times New Roman" w:cs="Times New Roman"/>
            <w:color w:val="4A4A4A"/>
            <w:sz w:val="24"/>
            <w:szCs w:val="24"/>
            <w:shd w:val="clear" w:color="auto" w:fill="FFFFFF"/>
          </w:rPr>
          <w:t>Quando arrivai dove era posto il campo della società mineraria fui accolto con freddezza. Sentivo le guardie bisbigliare al mio passaggio: ecco l’amico di quegli sporchi e puzzolenti animali.</w:t>
        </w:r>
      </w:ins>
    </w:p>
    <w:p w14:paraId="51982378" w14:textId="77777777" w:rsidR="00A73FC8" w:rsidRDefault="00A73FC8" w:rsidP="00A73FC8">
      <w:pPr>
        <w:rPr>
          <w:ins w:id="2287" w:author="Riccardo Avanzi" w:date="2019-09-15T21:14:00Z"/>
          <w:rFonts w:ascii="Times New Roman" w:hAnsi="Times New Roman" w:cs="Times New Roman"/>
          <w:color w:val="4A4A4A"/>
          <w:sz w:val="24"/>
          <w:szCs w:val="24"/>
          <w:shd w:val="clear" w:color="auto" w:fill="FFFFFF"/>
        </w:rPr>
      </w:pPr>
      <w:ins w:id="2288" w:author="Riccardo Avanzi" w:date="2019-09-15T21:14:00Z">
        <w:r>
          <w:rPr>
            <w:rFonts w:ascii="Times New Roman" w:hAnsi="Times New Roman" w:cs="Times New Roman"/>
            <w:color w:val="4A4A4A"/>
            <w:sz w:val="24"/>
            <w:szCs w:val="24"/>
            <w:shd w:val="clear" w:color="auto" w:fill="FFFFFF"/>
          </w:rPr>
          <w:t>Cercai di trattenermi dal tirare un bel pugno in faccia ad ognuno di loro, speravo solo che chi li comandava, fosse un poco più umano.</w:t>
        </w:r>
      </w:ins>
    </w:p>
    <w:p w14:paraId="54959EDD" w14:textId="77777777" w:rsidR="00A73FC8" w:rsidRDefault="00A73FC8" w:rsidP="00A73FC8">
      <w:pPr>
        <w:rPr>
          <w:ins w:id="2289" w:author="Riccardo Avanzi" w:date="2019-09-15T21:14:00Z"/>
          <w:rFonts w:ascii="Times New Roman" w:hAnsi="Times New Roman" w:cs="Times New Roman"/>
          <w:color w:val="4A4A4A"/>
          <w:sz w:val="24"/>
          <w:szCs w:val="24"/>
          <w:shd w:val="clear" w:color="auto" w:fill="FFFFFF"/>
        </w:rPr>
      </w:pPr>
      <w:ins w:id="2290" w:author="Riccardo Avanzi" w:date="2019-09-15T21:14:00Z">
        <w:r>
          <w:rPr>
            <w:rFonts w:ascii="Times New Roman" w:hAnsi="Times New Roman" w:cs="Times New Roman"/>
            <w:color w:val="4A4A4A"/>
            <w:sz w:val="24"/>
            <w:szCs w:val="24"/>
            <w:shd w:val="clear" w:color="auto" w:fill="FFFFFF"/>
          </w:rPr>
          <w:t xml:space="preserve">Ma mi sbagliavo, il responsabile della miniera era più cattivo dei suoi uomini, mi derise dicendomi che se volevo aiutare quelle specie di animali, dovevo assumermi anche il rischio di fare la loro fine, lui non rispondeva dell’operato delle sue guardie, lui rispondeva solo alla corona dei </w:t>
        </w:r>
        <w:r>
          <w:rPr>
            <w:rFonts w:ascii="Times New Roman" w:hAnsi="Times New Roman" w:cs="Times New Roman"/>
            <w:color w:val="4A4A4A"/>
            <w:sz w:val="24"/>
            <w:szCs w:val="24"/>
            <w:shd w:val="clear" w:color="auto" w:fill="FFFFFF"/>
          </w:rPr>
          <w:lastRenderedPageBreak/>
          <w:t>guadagni che procurava scavando in quel territori, ricchi di minerali, e anche in alcuni casi d’oro.</w:t>
        </w:r>
      </w:ins>
    </w:p>
    <w:p w14:paraId="0AFC702F" w14:textId="77777777" w:rsidR="00A73FC8" w:rsidRDefault="00A73FC8" w:rsidP="00A73FC8">
      <w:pPr>
        <w:rPr>
          <w:ins w:id="2291" w:author="Riccardo Avanzi" w:date="2019-09-15T21:14:00Z"/>
          <w:rFonts w:ascii="Times New Roman" w:hAnsi="Times New Roman" w:cs="Times New Roman"/>
          <w:color w:val="4A4A4A"/>
          <w:sz w:val="24"/>
          <w:szCs w:val="24"/>
          <w:shd w:val="clear" w:color="auto" w:fill="FFFFFF"/>
        </w:rPr>
      </w:pPr>
      <w:ins w:id="2292" w:author="Riccardo Avanzi" w:date="2019-09-15T21:14:00Z">
        <w:r>
          <w:rPr>
            <w:rFonts w:ascii="Times New Roman" w:hAnsi="Times New Roman" w:cs="Times New Roman"/>
            <w:color w:val="4A4A4A"/>
            <w:sz w:val="24"/>
            <w:szCs w:val="24"/>
            <w:shd w:val="clear" w:color="auto" w:fill="FFFFFF"/>
          </w:rPr>
          <w:t>Visto che non c’era nulla da discutere con quell’uomo salutai, montai a cavallo e mi avviai verso il villaggio dove mi aspettavano Al George e gli altri.</w:t>
        </w:r>
      </w:ins>
    </w:p>
    <w:p w14:paraId="11688422" w14:textId="77777777" w:rsidR="00A73FC8" w:rsidRDefault="00A73FC8" w:rsidP="00A73FC8">
      <w:pPr>
        <w:rPr>
          <w:ins w:id="2293" w:author="Riccardo Avanzi" w:date="2019-09-15T21:14:00Z"/>
          <w:rFonts w:ascii="Times New Roman" w:hAnsi="Times New Roman" w:cs="Times New Roman"/>
          <w:color w:val="4A4A4A"/>
          <w:sz w:val="24"/>
          <w:szCs w:val="24"/>
          <w:shd w:val="clear" w:color="auto" w:fill="FFFFFF"/>
        </w:rPr>
      </w:pPr>
      <w:ins w:id="2294" w:author="Riccardo Avanzi" w:date="2019-09-15T21:14:00Z">
        <w:r>
          <w:rPr>
            <w:rFonts w:ascii="Times New Roman" w:hAnsi="Times New Roman" w:cs="Times New Roman"/>
            <w:color w:val="4A4A4A"/>
            <w:sz w:val="24"/>
            <w:szCs w:val="24"/>
            <w:shd w:val="clear" w:color="auto" w:fill="FFFFFF"/>
          </w:rPr>
          <w:t xml:space="preserve">Il viaggio sarebbe durato un paio d’ore avevo tutto il tempo per godermi quei panorami incantati, dovevo solo guardarmi di non calpestare qualche serpente con il mio cavallo, perché un morso sarebbe stato letale per l’animale, e avrebbe messo me in pericolo dall’attacco dei branchi di Dingo selvatici. </w:t>
        </w:r>
      </w:ins>
    </w:p>
    <w:p w14:paraId="71A1C3A5" w14:textId="77777777" w:rsidR="00A73FC8" w:rsidRDefault="00A73FC8" w:rsidP="00A73FC8">
      <w:pPr>
        <w:rPr>
          <w:ins w:id="2295" w:author="Riccardo Avanzi" w:date="2019-09-15T21:14:00Z"/>
          <w:rFonts w:ascii="Times New Roman" w:hAnsi="Times New Roman" w:cs="Times New Roman"/>
          <w:color w:val="4A4A4A"/>
          <w:sz w:val="24"/>
          <w:szCs w:val="24"/>
          <w:shd w:val="clear" w:color="auto" w:fill="FFFFFF"/>
        </w:rPr>
      </w:pPr>
      <w:ins w:id="2296" w:author="Riccardo Avanzi" w:date="2019-09-15T21:14:00Z">
        <w:r>
          <w:rPr>
            <w:rFonts w:ascii="Times New Roman" w:hAnsi="Times New Roman" w:cs="Times New Roman"/>
            <w:color w:val="4A4A4A"/>
            <w:sz w:val="24"/>
            <w:szCs w:val="24"/>
            <w:shd w:val="clear" w:color="auto" w:fill="FFFFFF"/>
          </w:rPr>
          <w:t>Il viaggio procedeva tranquillamente quando alle mie spalle in lontananza sentii un colpo di fucile, e dopo un’istante un forte dolore alla schiena, che mi fece cadere da cavallo, mentre cadevo la notte scese nei miei occhi.</w:t>
        </w:r>
      </w:ins>
    </w:p>
    <w:p w14:paraId="65DB9317" w14:textId="77777777" w:rsidR="00A73FC8" w:rsidRDefault="00A73FC8" w:rsidP="00A73FC8">
      <w:pPr>
        <w:rPr>
          <w:ins w:id="2297" w:author="Riccardo Avanzi" w:date="2019-09-15T21:14:00Z"/>
          <w:rFonts w:ascii="Times New Roman" w:hAnsi="Times New Roman" w:cs="Times New Roman"/>
          <w:color w:val="4A4A4A"/>
          <w:sz w:val="24"/>
          <w:szCs w:val="24"/>
          <w:shd w:val="clear" w:color="auto" w:fill="FFFFFF"/>
        </w:rPr>
      </w:pPr>
      <w:ins w:id="2298" w:author="Riccardo Avanzi" w:date="2019-09-15T21:14:00Z">
        <w:r>
          <w:rPr>
            <w:rFonts w:ascii="Times New Roman" w:hAnsi="Times New Roman" w:cs="Times New Roman"/>
            <w:color w:val="4A4A4A"/>
            <w:sz w:val="24"/>
            <w:szCs w:val="24"/>
            <w:shd w:val="clear" w:color="auto" w:fill="FFFFFF"/>
          </w:rPr>
          <w:t xml:space="preserve">Quel dolore lancinante all’altezza della scapola destra non mi dava tregua, aprii gli occhi, davanti a me, il capo Sioux che danzava in cerchio, cantando un cantilena che molte volte avevo sentito dagli sciamani Ojibwai, con un filo di voce gli chiesi </w:t>
        </w:r>
        <w:r>
          <w:rPr>
            <w:rFonts w:ascii="Times New Roman" w:hAnsi="Times New Roman" w:cs="Times New Roman"/>
            <w:color w:val="4A4A4A"/>
            <w:sz w:val="24"/>
            <w:szCs w:val="24"/>
            <w:shd w:val="clear" w:color="auto" w:fill="FFFFFF"/>
          </w:rPr>
          <w:lastRenderedPageBreak/>
          <w:t>come mai anche lui era venuto nel nuovo continente, lui mi guardava e sorridendo continuava la sua danza. Caddi di nuovo in un sonno profondo. Ad ogni mio risveglio il vecchio capo Sioux, continuava imperterrito la sua danza attorno al fuoco. Poi l’immagine del vecchio capo sparì per lasciare il posto a visioni contrastanti.</w:t>
        </w:r>
      </w:ins>
    </w:p>
    <w:p w14:paraId="33A6C6D4" w14:textId="77777777" w:rsidR="00A73FC8" w:rsidRDefault="00A73FC8" w:rsidP="00A73FC8">
      <w:pPr>
        <w:rPr>
          <w:ins w:id="2299" w:author="Riccardo Avanzi" w:date="2019-09-15T21:14:00Z"/>
          <w:rFonts w:ascii="Times New Roman" w:hAnsi="Times New Roman" w:cs="Times New Roman"/>
          <w:color w:val="4A4A4A"/>
          <w:sz w:val="24"/>
          <w:szCs w:val="24"/>
          <w:shd w:val="clear" w:color="auto" w:fill="FFFFFF"/>
        </w:rPr>
      </w:pPr>
      <w:ins w:id="2300" w:author="Riccardo Avanzi" w:date="2019-09-15T21:14:00Z">
        <w:r>
          <w:rPr>
            <w:rFonts w:ascii="Times New Roman" w:hAnsi="Times New Roman" w:cs="Times New Roman"/>
            <w:color w:val="4A4A4A"/>
            <w:sz w:val="24"/>
            <w:szCs w:val="24"/>
            <w:shd w:val="clear" w:color="auto" w:fill="FFFFFF"/>
          </w:rPr>
          <w:t>Volavo tra le nuvole una miriade di colori mi passavano davanti agli occhi, un dolore di testa e una sensazione di vertigini, in volo vedevo Elisabeth, Al, i miei nipoti, strani Canguri volanti, non capivo cosa mi capitasse, forse sognavo, ma perché non mi svegliavo? Eppure le voci intorno a me le sentivo, c’era chi sussurrava: è vivo, si muove. Una voce che mi sembrava quella di George che gridava: forza ancora un poco di Pituri, sentivo uno strano sapore di erba bagnata in bocca, poi il dolore lancinante alla schiena spariva per lasciare il posto a nuove strane visioni, forse ero in Paradiso, o forse all’Inferno, solo la voce della mia Elisabeth che mi gridava: sii forte amore, combatti, resisti. Quelle strane visioni continuarono per molto tempo, almeno credo.</w:t>
        </w:r>
      </w:ins>
    </w:p>
    <w:p w14:paraId="202674F4" w14:textId="4A22BD37" w:rsidR="00A73FC8" w:rsidRDefault="00A73FC8" w:rsidP="00A73FC8">
      <w:pPr>
        <w:rPr>
          <w:ins w:id="2301" w:author="Riccardo Avanzi" w:date="2019-09-15T21:14:00Z"/>
          <w:rFonts w:ascii="Times New Roman" w:hAnsi="Times New Roman" w:cs="Times New Roman"/>
          <w:color w:val="4A4A4A"/>
          <w:sz w:val="24"/>
          <w:szCs w:val="24"/>
          <w:shd w:val="clear" w:color="auto" w:fill="FFFFFF"/>
        </w:rPr>
      </w:pPr>
      <w:ins w:id="2302" w:author="Riccardo Avanzi" w:date="2019-09-15T21:14:00Z">
        <w:r>
          <w:rPr>
            <w:rFonts w:ascii="Times New Roman" w:hAnsi="Times New Roman" w:cs="Times New Roman"/>
            <w:color w:val="4A4A4A"/>
            <w:sz w:val="24"/>
            <w:szCs w:val="24"/>
            <w:shd w:val="clear" w:color="auto" w:fill="FFFFFF"/>
          </w:rPr>
          <w:lastRenderedPageBreak/>
          <w:t xml:space="preserve">Mi svegliai una notte e vidi attorno a me, i miei amici, anche Obaanah era tornato con i figli, un dolore alla scapola destra mi fece tornare alla memoria, quegli strani sogni. Chiesi a Al di spiegarmi cosa stava accadendo, Al con la faccia di uno che non dormiva da giorni, sorrise dicendo: fratello mio sei tornato dall’aldilà non preoccuparti di cosa ti è capitato, ora pensa a guarire. Mangia ai bisogno di recuperare, così dicendo mi porse una ciotola di legno con dentro un brodo molto buono, lo mangiai in men che non si dica, mi sembrava di non aver mangiato da molto tempo, una volta finito di bere </w:t>
        </w:r>
        <w:r w:rsidR="00921361">
          <w:rPr>
            <w:rFonts w:ascii="Times New Roman" w:hAnsi="Times New Roman" w:cs="Times New Roman"/>
            <w:color w:val="4A4A4A"/>
            <w:sz w:val="24"/>
            <w:szCs w:val="24"/>
            <w:shd w:val="clear" w:color="auto" w:fill="FFFFFF"/>
          </w:rPr>
          <w:t xml:space="preserve">quel brodo, chiesi allora </w:t>
        </w:r>
        <w:r>
          <w:rPr>
            <w:rFonts w:ascii="Times New Roman" w:hAnsi="Times New Roman" w:cs="Times New Roman"/>
            <w:color w:val="4A4A4A"/>
            <w:sz w:val="24"/>
            <w:szCs w:val="24"/>
            <w:shd w:val="clear" w:color="auto" w:fill="FFFFFF"/>
          </w:rPr>
          <w:t>mi:</w:t>
        </w:r>
      </w:ins>
      <w:ins w:id="2303" w:author="Riccardo Avanzi" w:date="2019-09-25T08:09:00Z">
        <w:r w:rsidR="00921361">
          <w:rPr>
            <w:rFonts w:ascii="Times New Roman" w:hAnsi="Times New Roman" w:cs="Times New Roman"/>
            <w:color w:val="4A4A4A"/>
            <w:sz w:val="24"/>
            <w:szCs w:val="24"/>
            <w:shd w:val="clear" w:color="auto" w:fill="FFFFFF"/>
          </w:rPr>
          <w:t xml:space="preserve"> </w:t>
        </w:r>
      </w:ins>
      <w:ins w:id="2304" w:author="Riccardo Avanzi" w:date="2019-09-15T21:14:00Z">
        <w:r>
          <w:rPr>
            <w:rFonts w:ascii="Times New Roman" w:hAnsi="Times New Roman" w:cs="Times New Roman"/>
            <w:color w:val="4A4A4A"/>
            <w:sz w:val="24"/>
            <w:szCs w:val="24"/>
            <w:shd w:val="clear" w:color="auto" w:fill="FFFFFF"/>
          </w:rPr>
          <w:t>volete spiegare cosa è successo, e cos’è questo dolore che ho alla schiena? Al guardandomi stupito disse: ma possibile che non ricordi nulla? Risposi: ricordo il vecchio capo Sioux, di quando eravamo a casa, e che volavo, in mezzo a mille colori, poi questo dolore alla schiena, dopo poco sentivo una voce gridare uno strano nome, mi sembra Pituri, e di nuovo colori e voli nel cielo blu. Al ma dov’è finito il capo Sioux? Chiesi di nuovo a mio cognato. Per tutta risposta ottenni u</w:t>
        </w:r>
        <w:r w:rsidR="00921361">
          <w:rPr>
            <w:rFonts w:ascii="Times New Roman" w:hAnsi="Times New Roman" w:cs="Times New Roman"/>
            <w:color w:val="4A4A4A"/>
            <w:sz w:val="24"/>
            <w:szCs w:val="24"/>
            <w:shd w:val="clear" w:color="auto" w:fill="FFFFFF"/>
          </w:rPr>
          <w:t>na scrollata di spalle e A</w:t>
        </w:r>
        <w:bookmarkStart w:id="2305" w:name="_GoBack"/>
        <w:bookmarkEnd w:id="2305"/>
        <w:r>
          <w:rPr>
            <w:rFonts w:ascii="Times New Roman" w:hAnsi="Times New Roman" w:cs="Times New Roman"/>
            <w:color w:val="4A4A4A"/>
            <w:sz w:val="24"/>
            <w:szCs w:val="24"/>
            <w:shd w:val="clear" w:color="auto" w:fill="FFFFFF"/>
          </w:rPr>
          <w:t xml:space="preserve">l che mi diceva; Questo vecchio capo lo </w:t>
        </w:r>
        <w:r>
          <w:rPr>
            <w:rFonts w:ascii="Times New Roman" w:hAnsi="Times New Roman" w:cs="Times New Roman"/>
            <w:color w:val="4A4A4A"/>
            <w:sz w:val="24"/>
            <w:szCs w:val="24"/>
            <w:shd w:val="clear" w:color="auto" w:fill="FFFFFF"/>
          </w:rPr>
          <w:lastRenderedPageBreak/>
          <w:t xml:space="preserve">hai visto solo tu, sia qui che, quando eravamo in Canada. </w:t>
        </w:r>
      </w:ins>
    </w:p>
    <w:p w14:paraId="7E61887B" w14:textId="77777777" w:rsidR="00A73FC8" w:rsidRDefault="00A73FC8" w:rsidP="00A73FC8">
      <w:pPr>
        <w:rPr>
          <w:ins w:id="2306" w:author="Riccardo Avanzi" w:date="2019-09-15T21:14:00Z"/>
          <w:rFonts w:ascii="Times New Roman" w:hAnsi="Times New Roman" w:cs="Times New Roman"/>
          <w:color w:val="4A4A4A"/>
          <w:sz w:val="24"/>
          <w:szCs w:val="24"/>
          <w:shd w:val="clear" w:color="auto" w:fill="FFFFFF"/>
        </w:rPr>
      </w:pPr>
      <w:ins w:id="2307" w:author="Riccardo Avanzi" w:date="2019-09-15T21:14:00Z">
        <w:r>
          <w:rPr>
            <w:rFonts w:ascii="Times New Roman" w:hAnsi="Times New Roman" w:cs="Times New Roman"/>
            <w:color w:val="4A4A4A"/>
            <w:sz w:val="24"/>
            <w:szCs w:val="24"/>
            <w:shd w:val="clear" w:color="auto" w:fill="FFFFFF"/>
          </w:rPr>
          <w:t>Ad un tratto mi ricordai anche di quel colpo di fucile, e il dolore alla schiena. Quando lo dissi a Al, mi spiegò che ero stato colpito alle spalle da dall’uomo che era venuto quel giorno, il capo delle guardie private della miniera, per mia fortuna il proiettile mi aveva trapassato da parte a parte senza creare lesioni gravi.</w:t>
        </w:r>
      </w:ins>
    </w:p>
    <w:p w14:paraId="7EBDE0B3" w14:textId="77777777" w:rsidR="00A73FC8" w:rsidRDefault="00A73FC8" w:rsidP="00A73FC8">
      <w:pPr>
        <w:rPr>
          <w:ins w:id="2308" w:author="Riccardo Avanzi" w:date="2019-09-15T21:14:00Z"/>
          <w:rFonts w:ascii="Times New Roman" w:hAnsi="Times New Roman" w:cs="Times New Roman"/>
          <w:color w:val="4A4A4A"/>
          <w:sz w:val="24"/>
          <w:szCs w:val="24"/>
          <w:shd w:val="clear" w:color="auto" w:fill="FFFFFF"/>
        </w:rPr>
      </w:pPr>
      <w:ins w:id="2309" w:author="Riccardo Avanzi" w:date="2019-09-15T21:14:00Z">
        <w:r>
          <w:rPr>
            <w:rFonts w:ascii="Times New Roman" w:hAnsi="Times New Roman" w:cs="Times New Roman"/>
            <w:color w:val="4A4A4A"/>
            <w:sz w:val="24"/>
            <w:szCs w:val="24"/>
            <w:shd w:val="clear" w:color="auto" w:fill="FFFFFF"/>
          </w:rPr>
          <w:t>Tutto mi fu più chiaro, chiesi anche come mai avevo avuto tutte quelle visioni: George mi spiegò che per lenire i dolori mi facevano tenere in bocca foglie di Pituri, che avevano un effetto antidolorifico, ma provocavano anche allucinazioni, una specie di droga che gli aborigeni ricavavano dall’albero di Duboisia, una pianta della famiglia delle Solanacee, questa droga gli aborigeni la chiamavano Pituri.</w:t>
        </w:r>
      </w:ins>
    </w:p>
    <w:p w14:paraId="55622358" w14:textId="77777777" w:rsidR="00A73FC8" w:rsidRDefault="00A73FC8" w:rsidP="00A73FC8">
      <w:pPr>
        <w:rPr>
          <w:ins w:id="2310" w:author="Riccardo Avanzi" w:date="2019-09-15T21:14:00Z"/>
          <w:rFonts w:ascii="Times New Roman" w:hAnsi="Times New Roman" w:cs="Times New Roman"/>
          <w:color w:val="4A4A4A"/>
          <w:sz w:val="24"/>
          <w:szCs w:val="24"/>
          <w:shd w:val="clear" w:color="auto" w:fill="FFFFFF"/>
        </w:rPr>
      </w:pPr>
      <w:ins w:id="2311" w:author="Riccardo Avanzi" w:date="2019-09-15T21:14:00Z">
        <w:r>
          <w:rPr>
            <w:rFonts w:ascii="Times New Roman" w:hAnsi="Times New Roman" w:cs="Times New Roman"/>
            <w:color w:val="4A4A4A"/>
            <w:sz w:val="24"/>
            <w:szCs w:val="24"/>
            <w:shd w:val="clear" w:color="auto" w:fill="FFFFFF"/>
          </w:rPr>
          <w:t xml:space="preserve">Al mi spiegò che il buon Obaanah tornando con i ragazzi aveva assistito all’attentato, e mentre quell’uomo, accortosi della loro presenza, mentre ricaricava il fucile per colpire anche, lui e i suoi </w:t>
        </w:r>
        <w:r>
          <w:rPr>
            <w:rFonts w:ascii="Times New Roman" w:hAnsi="Times New Roman" w:cs="Times New Roman"/>
            <w:color w:val="4A4A4A"/>
            <w:sz w:val="24"/>
            <w:szCs w:val="24"/>
            <w:shd w:val="clear" w:color="auto" w:fill="FFFFFF"/>
          </w:rPr>
          <w:lastRenderedPageBreak/>
          <w:t xml:space="preserve">figli, gli scagliarono addosso due lance uccidendolo. </w:t>
        </w:r>
      </w:ins>
    </w:p>
    <w:p w14:paraId="30F2CB99" w14:textId="77777777" w:rsidR="00A73FC8" w:rsidRDefault="00A73FC8" w:rsidP="00A73FC8">
      <w:pPr>
        <w:rPr>
          <w:ins w:id="2312" w:author="Riccardo Avanzi" w:date="2019-09-15T21:14:00Z"/>
          <w:rFonts w:ascii="Times New Roman" w:hAnsi="Times New Roman" w:cs="Times New Roman"/>
          <w:color w:val="4A4A4A"/>
          <w:sz w:val="24"/>
          <w:szCs w:val="24"/>
          <w:shd w:val="clear" w:color="auto" w:fill="FFFFFF"/>
        </w:rPr>
      </w:pPr>
      <w:ins w:id="2313" w:author="Riccardo Avanzi" w:date="2019-09-15T21:14:00Z">
        <w:r>
          <w:rPr>
            <w:rFonts w:ascii="Times New Roman" w:hAnsi="Times New Roman" w:cs="Times New Roman"/>
            <w:color w:val="4A4A4A"/>
            <w:sz w:val="24"/>
            <w:szCs w:val="24"/>
            <w:shd w:val="clear" w:color="auto" w:fill="FFFFFF"/>
          </w:rPr>
          <w:t xml:space="preserve">Quando lui e George si recarono alla miniera con le guardie per chiedere spiegazione al direttore, questo non trovò altro che scusarsi dicendo, che il suo sottoposto agendo in maniera codarda aveva avuto quello che si meritava. </w:t>
        </w:r>
      </w:ins>
    </w:p>
    <w:p w14:paraId="6D79843F" w14:textId="77777777" w:rsidR="00A73FC8" w:rsidRDefault="00A73FC8" w:rsidP="00A73FC8">
      <w:pPr>
        <w:rPr>
          <w:ins w:id="2314" w:author="Riccardo Avanzi" w:date="2019-09-15T21:14:00Z"/>
          <w:rFonts w:ascii="Times New Roman" w:hAnsi="Times New Roman" w:cs="Times New Roman"/>
          <w:color w:val="4A4A4A"/>
          <w:sz w:val="24"/>
          <w:szCs w:val="24"/>
          <w:shd w:val="clear" w:color="auto" w:fill="FFFFFF"/>
        </w:rPr>
      </w:pPr>
      <w:ins w:id="2315" w:author="Riccardo Avanzi" w:date="2019-09-15T21:14:00Z">
        <w:r>
          <w:rPr>
            <w:rFonts w:ascii="Times New Roman" w:hAnsi="Times New Roman" w:cs="Times New Roman"/>
            <w:color w:val="4A4A4A"/>
            <w:sz w:val="24"/>
            <w:szCs w:val="24"/>
            <w:shd w:val="clear" w:color="auto" w:fill="FFFFFF"/>
          </w:rPr>
          <w:t>Come al solito aggiunse Al, chi faceva il lavoro sporco moriva, il mandante e vero responsabile, sotto la protezione della Corona, se la cavava sempre.</w:t>
        </w:r>
      </w:ins>
    </w:p>
    <w:p w14:paraId="69D352A8" w14:textId="77777777" w:rsidR="00A73FC8" w:rsidRDefault="00A73FC8" w:rsidP="00A73FC8">
      <w:pPr>
        <w:rPr>
          <w:ins w:id="2316" w:author="Riccardo Avanzi" w:date="2019-09-15T21:14:00Z"/>
          <w:rFonts w:ascii="Times New Roman" w:hAnsi="Times New Roman" w:cs="Times New Roman"/>
          <w:color w:val="4A4A4A"/>
          <w:sz w:val="24"/>
          <w:szCs w:val="24"/>
          <w:shd w:val="clear" w:color="auto" w:fill="FFFFFF"/>
        </w:rPr>
      </w:pPr>
      <w:ins w:id="2317" w:author="Riccardo Avanzi" w:date="2019-09-15T21:14:00Z">
        <w:r>
          <w:rPr>
            <w:rFonts w:ascii="Times New Roman" w:hAnsi="Times New Roman" w:cs="Times New Roman"/>
            <w:color w:val="4A4A4A"/>
            <w:sz w:val="24"/>
            <w:szCs w:val="24"/>
            <w:shd w:val="clear" w:color="auto" w:fill="FFFFFF"/>
          </w:rPr>
          <w:t xml:space="preserve">Stavo migliorando velocemente, così decidemmo di partire, George preparò una barella da attaccare al mio cavallo, in maniera che potessimo intraprendere il viaggio di ritorno. </w:t>
        </w:r>
      </w:ins>
    </w:p>
    <w:p w14:paraId="6B16D4EA" w14:textId="77777777" w:rsidR="00A73FC8" w:rsidRDefault="00A73FC8" w:rsidP="00A73FC8">
      <w:pPr>
        <w:rPr>
          <w:ins w:id="2318" w:author="Riccardo Avanzi" w:date="2019-09-15T21:14:00Z"/>
          <w:rFonts w:ascii="Times New Roman" w:hAnsi="Times New Roman" w:cs="Times New Roman"/>
          <w:color w:val="4A4A4A"/>
          <w:sz w:val="24"/>
          <w:szCs w:val="24"/>
          <w:shd w:val="clear" w:color="auto" w:fill="FFFFFF"/>
        </w:rPr>
      </w:pPr>
      <w:ins w:id="2319" w:author="Riccardo Avanzi" w:date="2019-09-15T21:14:00Z">
        <w:r>
          <w:rPr>
            <w:rFonts w:ascii="Times New Roman" w:hAnsi="Times New Roman" w:cs="Times New Roman"/>
            <w:color w:val="4A4A4A"/>
            <w:sz w:val="24"/>
            <w:szCs w:val="24"/>
            <w:shd w:val="clear" w:color="auto" w:fill="FFFFFF"/>
          </w:rPr>
          <w:t>Il viaggio si presentava lungo e faticoso, le mie condizioni non permettevano di fare che poche miglia al giorno.</w:t>
        </w:r>
      </w:ins>
    </w:p>
    <w:p w14:paraId="65F305B3" w14:textId="77777777" w:rsidR="00A73FC8" w:rsidRDefault="00A73FC8" w:rsidP="00A73FC8">
      <w:pPr>
        <w:rPr>
          <w:ins w:id="2320" w:author="Riccardo Avanzi" w:date="2019-09-15T21:14:00Z"/>
          <w:rFonts w:ascii="Times New Roman" w:hAnsi="Times New Roman" w:cs="Times New Roman"/>
          <w:color w:val="4A4A4A"/>
          <w:sz w:val="24"/>
          <w:szCs w:val="24"/>
          <w:shd w:val="clear" w:color="auto" w:fill="FFFFFF"/>
        </w:rPr>
      </w:pPr>
      <w:ins w:id="2321" w:author="Riccardo Avanzi" w:date="2019-09-15T21:14:00Z">
        <w:r>
          <w:rPr>
            <w:rFonts w:ascii="Times New Roman" w:hAnsi="Times New Roman" w:cs="Times New Roman"/>
            <w:color w:val="4A4A4A"/>
            <w:sz w:val="24"/>
            <w:szCs w:val="24"/>
            <w:shd w:val="clear" w:color="auto" w:fill="FFFFFF"/>
          </w:rPr>
          <w:t xml:space="preserve">Quello che mi era accaduto era volato di tribù in tribù, noi non lì potevamo vedere, ma gruppi di Aborigeni ci scortavano, nascosti nella foresta. Obaanah, e suo figlio ogni tanto sparivano, George </w:t>
        </w:r>
        <w:r>
          <w:rPr>
            <w:rFonts w:ascii="Times New Roman" w:hAnsi="Times New Roman" w:cs="Times New Roman"/>
            <w:color w:val="4A4A4A"/>
            <w:sz w:val="24"/>
            <w:szCs w:val="24"/>
            <w:shd w:val="clear" w:color="auto" w:fill="FFFFFF"/>
          </w:rPr>
          <w:lastRenderedPageBreak/>
          <w:t>disse che si allontanavano per comunicare con i loro amici. Quando si allontanavano dopo pochi minuti si sentiva uno strano rumore percorrere l’aria, un ronzio simile al volo di migliaia di api, e dopo pochi istanti, lo stesso ronzio lo potevi sentire in lontananza. Chiesi lumi a George, mi rispose che veniva usato una strano attrezzo che legato a una lunga corda fatta con corteccia di Eucalipto intrecciata, poi fatto roteare velocemente creava quello strano ronzio. Era uno dei tanti modi di comunicare, che usavano gli Aborigeni, questo segnalava la loro costante presenza.</w:t>
        </w:r>
      </w:ins>
    </w:p>
    <w:p w14:paraId="372E850F" w14:textId="77777777" w:rsidR="00A73FC8" w:rsidRDefault="00A73FC8" w:rsidP="00A73FC8">
      <w:pPr>
        <w:rPr>
          <w:ins w:id="2322" w:author="Riccardo Avanzi" w:date="2019-09-15T21:14:00Z"/>
          <w:rFonts w:ascii="Times New Roman" w:hAnsi="Times New Roman" w:cs="Times New Roman"/>
          <w:color w:val="4A4A4A"/>
          <w:sz w:val="24"/>
          <w:szCs w:val="24"/>
          <w:shd w:val="clear" w:color="auto" w:fill="FFFFFF"/>
        </w:rPr>
      </w:pPr>
      <w:ins w:id="2323" w:author="Riccardo Avanzi" w:date="2019-09-15T21:14:00Z">
        <w:r>
          <w:rPr>
            <w:rFonts w:ascii="Times New Roman" w:hAnsi="Times New Roman" w:cs="Times New Roman"/>
            <w:color w:val="4A4A4A"/>
            <w:sz w:val="24"/>
            <w:szCs w:val="24"/>
            <w:shd w:val="clear" w:color="auto" w:fill="FFFFFF"/>
          </w:rPr>
          <w:t xml:space="preserve">Fummo accompagnati da questa invisibile scorta fino alla vista delle prime case della città, Finalmente dopo giorni passati sdraiato su quella scomoda barella che con i suoi sussulti mi dava il mal di mare, mi aspettava un comodo letto. Elisabeh che era stata avvisata dell’accaduto ci venne incontro, quando mi vide vivo e vegeto, si tranquillizzò, le sue prime parole furono: ora basta con questi viaggi avventurosi, Laclan che nel frattempo era venuto anche lui con moglie e figli per accoglierci, posando un braccio sulle spalle di Elizabeth, la tranquillizzo dicendo che ora avrebbe </w:t>
        </w:r>
        <w:r>
          <w:rPr>
            <w:rFonts w:ascii="Times New Roman" w:hAnsi="Times New Roman" w:cs="Times New Roman"/>
            <w:color w:val="4A4A4A"/>
            <w:sz w:val="24"/>
            <w:szCs w:val="24"/>
            <w:shd w:val="clear" w:color="auto" w:fill="FFFFFF"/>
          </w:rPr>
          <w:lastRenderedPageBreak/>
          <w:t>trovato lui il modo di non farmi più finire in avventure così pericolose.</w:t>
        </w:r>
      </w:ins>
    </w:p>
    <w:p w14:paraId="0EB372E9" w14:textId="77777777" w:rsidR="00A73FC8" w:rsidRDefault="00A73FC8" w:rsidP="00A73FC8">
      <w:pPr>
        <w:rPr>
          <w:ins w:id="2324" w:author="Riccardo Avanzi" w:date="2019-09-15T21:14:00Z"/>
          <w:rFonts w:ascii="Times New Roman" w:hAnsi="Times New Roman" w:cs="Times New Roman"/>
          <w:color w:val="4A4A4A"/>
          <w:sz w:val="24"/>
          <w:szCs w:val="24"/>
          <w:shd w:val="clear" w:color="auto" w:fill="FFFFFF"/>
        </w:rPr>
      </w:pPr>
      <w:ins w:id="2325" w:author="Riccardo Avanzi" w:date="2019-09-15T21:14:00Z">
        <w:r>
          <w:rPr>
            <w:rFonts w:ascii="Times New Roman" w:hAnsi="Times New Roman" w:cs="Times New Roman"/>
            <w:color w:val="4A4A4A"/>
            <w:sz w:val="24"/>
            <w:szCs w:val="24"/>
            <w:shd w:val="clear" w:color="auto" w:fill="FFFFFF"/>
          </w:rPr>
          <w:t>Da quel giorno passarono tre mesi di assoluto riposo, solo alcune sedute da un anziano Aborigeno amico di Obaanah, che oltre ad avere erbe miracolose, sapeva con giusti movimenti, farmi recuperare l’uso della spalla.</w:t>
        </w:r>
      </w:ins>
    </w:p>
    <w:p w14:paraId="154BFBAF" w14:textId="77777777" w:rsidR="00A73FC8" w:rsidRDefault="00A73FC8" w:rsidP="00A73FC8">
      <w:pPr>
        <w:rPr>
          <w:ins w:id="2326" w:author="Riccardo Avanzi" w:date="2019-09-15T21:14:00Z"/>
          <w:rFonts w:ascii="Times New Roman" w:hAnsi="Times New Roman" w:cs="Times New Roman"/>
          <w:color w:val="4A4A4A"/>
          <w:sz w:val="24"/>
          <w:szCs w:val="24"/>
          <w:shd w:val="clear" w:color="auto" w:fill="FFFFFF"/>
        </w:rPr>
      </w:pPr>
      <w:ins w:id="2327" w:author="Riccardo Avanzi" w:date="2019-09-15T21:14:00Z">
        <w:r>
          <w:rPr>
            <w:rFonts w:ascii="Times New Roman" w:hAnsi="Times New Roman" w:cs="Times New Roman"/>
            <w:color w:val="4A4A4A"/>
            <w:sz w:val="24"/>
            <w:szCs w:val="24"/>
            <w:shd w:val="clear" w:color="auto" w:fill="FFFFFF"/>
          </w:rPr>
          <w:t>Eravamo nell’imminenza del settantesimo anniversario della scoperta di quelle terre da parte del capitano James Cook, tutto era cambiato anche e soprattutto grazie all’abilità politica, e alla lungimiranza, del mio amico lord Laclan Macquarie, che in pochi anni era riuscito a trasformare ogni tipo di delinquenti trasportarti fin lì dall’Inghilterra, e dalle colonie Canada compreso, in abili artigiani, contadini, e anche abili faccendieri capaci di far funzionare alcune banche, meglio di molti lord parrucconi, arrivati dall’Inghilterra.</w:t>
        </w:r>
      </w:ins>
    </w:p>
    <w:p w14:paraId="1F033467" w14:textId="77777777" w:rsidR="00A73FC8" w:rsidRDefault="00A73FC8" w:rsidP="00A73FC8">
      <w:pPr>
        <w:rPr>
          <w:ins w:id="2328" w:author="Riccardo Avanzi" w:date="2019-09-15T21:14:00Z"/>
          <w:rFonts w:ascii="Times New Roman" w:hAnsi="Times New Roman" w:cs="Times New Roman"/>
          <w:color w:val="4A4A4A"/>
          <w:sz w:val="24"/>
          <w:szCs w:val="24"/>
          <w:shd w:val="clear" w:color="auto" w:fill="FFFFFF"/>
        </w:rPr>
      </w:pPr>
      <w:ins w:id="2329" w:author="Riccardo Avanzi" w:date="2019-09-15T21:14:00Z">
        <w:r>
          <w:rPr>
            <w:rFonts w:ascii="Times New Roman" w:hAnsi="Times New Roman" w:cs="Times New Roman"/>
            <w:color w:val="4A4A4A"/>
            <w:sz w:val="24"/>
            <w:szCs w:val="24"/>
            <w:shd w:val="clear" w:color="auto" w:fill="FFFFFF"/>
          </w:rPr>
          <w:t xml:space="preserve">Quell’anno fu grande festa, Laclan aveva invitato tutti gli amici di tante avventure, fu una giornata di festa di quelle che non si possono scordare, a sera quando donne e bambini, si ritirarono in un grande </w:t>
        </w:r>
        <w:r>
          <w:rPr>
            <w:rFonts w:ascii="Times New Roman" w:hAnsi="Times New Roman" w:cs="Times New Roman"/>
            <w:color w:val="4A4A4A"/>
            <w:sz w:val="24"/>
            <w:szCs w:val="24"/>
            <w:shd w:val="clear" w:color="auto" w:fill="FFFFFF"/>
          </w:rPr>
          <w:lastRenderedPageBreak/>
          <w:t>sala dove le signore potevano parlare controllando figli e nipoti che giocavano.</w:t>
        </w:r>
      </w:ins>
    </w:p>
    <w:p w14:paraId="58FE265D" w14:textId="77777777" w:rsidR="00A73FC8" w:rsidRDefault="00A73FC8" w:rsidP="00A73FC8">
      <w:pPr>
        <w:rPr>
          <w:ins w:id="2330" w:author="Riccardo Avanzi" w:date="2019-09-15T21:14:00Z"/>
          <w:rFonts w:ascii="Times New Roman" w:hAnsi="Times New Roman" w:cs="Times New Roman"/>
          <w:color w:val="4A4A4A"/>
          <w:sz w:val="24"/>
          <w:szCs w:val="24"/>
          <w:shd w:val="clear" w:color="auto" w:fill="FFFFFF"/>
        </w:rPr>
      </w:pPr>
      <w:ins w:id="2331" w:author="Riccardo Avanzi" w:date="2019-09-15T21:14:00Z">
        <w:r>
          <w:rPr>
            <w:rFonts w:ascii="Times New Roman" w:hAnsi="Times New Roman" w:cs="Times New Roman"/>
            <w:color w:val="4A4A4A"/>
            <w:sz w:val="24"/>
            <w:szCs w:val="24"/>
            <w:shd w:val="clear" w:color="auto" w:fill="FFFFFF"/>
          </w:rPr>
          <w:t xml:space="preserve">Noi uomini andammo nella sala biliardo, per fumare un sigaro e bere del buon whisky, fatto arrivare per l’occasione dalla Scozia. Dopo avere brindato in onore del capitano James Cook, alle nostre avventure, Laclan ci informò della sua nuova idea. L’idea consisteva nel trasferire tutti noi nei territori a est, oltre le Blue Mountains. </w:t>
        </w:r>
      </w:ins>
    </w:p>
    <w:p w14:paraId="29129A8C" w14:textId="77777777" w:rsidR="00A73FC8" w:rsidRDefault="00A73FC8" w:rsidP="00A73FC8">
      <w:pPr>
        <w:rPr>
          <w:ins w:id="2332" w:author="Riccardo Avanzi" w:date="2019-09-15T21:14:00Z"/>
          <w:rFonts w:ascii="Times New Roman" w:hAnsi="Times New Roman" w:cs="Times New Roman"/>
          <w:color w:val="4A4A4A"/>
          <w:sz w:val="24"/>
          <w:szCs w:val="24"/>
          <w:shd w:val="clear" w:color="auto" w:fill="FFFFFF"/>
        </w:rPr>
      </w:pPr>
      <w:ins w:id="2333" w:author="Riccardo Avanzi" w:date="2019-09-15T21:14:00Z">
        <w:r>
          <w:rPr>
            <w:rFonts w:ascii="Times New Roman" w:hAnsi="Times New Roman" w:cs="Times New Roman"/>
            <w:color w:val="4A4A4A"/>
            <w:sz w:val="24"/>
            <w:szCs w:val="24"/>
            <w:shd w:val="clear" w:color="auto" w:fill="FFFFFF"/>
          </w:rPr>
          <w:t>Le Blue Mountains fino al 1813 costituivano una barriera naturale che nessuno fino allora, aveva tentato di valicare. Solo la voglia di nuove scoperte unita al bisogno di nuove terre, perché ogni nave che arrivava in porto scaricava centinaia di carcerati e coloni, Laclan sapeva bene che troppa gente ammassata in un posto per mancanza di spazio poteva creare problemi di ordine pubblico. Cosi incaricò tre validi esploratori, che avevano già affrontato montagne molto più impervie, di trovare una via per vedere cosa ci fosse al di là di quella barriera naturale.</w:t>
        </w:r>
      </w:ins>
    </w:p>
    <w:p w14:paraId="49BFC1C1" w14:textId="77777777" w:rsidR="00A73FC8" w:rsidRDefault="00A73FC8" w:rsidP="00A73FC8">
      <w:pPr>
        <w:rPr>
          <w:ins w:id="2334" w:author="Riccardo Avanzi" w:date="2019-09-15T21:14:00Z"/>
          <w:rFonts w:ascii="Times New Roman" w:hAnsi="Times New Roman" w:cs="Times New Roman"/>
          <w:color w:val="4A4A4A"/>
          <w:sz w:val="24"/>
          <w:szCs w:val="24"/>
          <w:shd w:val="clear" w:color="auto" w:fill="FFFFFF"/>
        </w:rPr>
      </w:pPr>
      <w:ins w:id="2335" w:author="Riccardo Avanzi" w:date="2019-09-15T21:14:00Z">
        <w:r>
          <w:rPr>
            <w:rFonts w:ascii="Times New Roman" w:hAnsi="Times New Roman" w:cs="Times New Roman"/>
            <w:color w:val="4A4A4A"/>
            <w:sz w:val="24"/>
            <w:szCs w:val="24"/>
            <w:shd w:val="clear" w:color="auto" w:fill="FFFFFF"/>
          </w:rPr>
          <w:lastRenderedPageBreak/>
          <w:t>I tre trovarono un varco, scoprendo che oltre le vette si estendeva a perdita d’occhio una pianura verde e rigogliosa.</w:t>
        </w:r>
      </w:ins>
    </w:p>
    <w:p w14:paraId="5C78DB3C" w14:textId="77777777" w:rsidR="00A73FC8" w:rsidRDefault="00A73FC8" w:rsidP="00A73FC8">
      <w:pPr>
        <w:rPr>
          <w:ins w:id="2336" w:author="Riccardo Avanzi" w:date="2019-09-15T21:14:00Z"/>
          <w:rFonts w:ascii="Times New Roman" w:hAnsi="Times New Roman" w:cs="Times New Roman"/>
          <w:color w:val="4A4A4A"/>
          <w:sz w:val="24"/>
          <w:szCs w:val="24"/>
          <w:shd w:val="clear" w:color="auto" w:fill="FFFFFF"/>
        </w:rPr>
      </w:pPr>
      <w:ins w:id="2337" w:author="Riccardo Avanzi" w:date="2019-09-15T21:14:00Z">
        <w:r>
          <w:rPr>
            <w:rFonts w:ascii="Times New Roman" w:hAnsi="Times New Roman" w:cs="Times New Roman"/>
            <w:color w:val="4A4A4A"/>
            <w:sz w:val="24"/>
            <w:szCs w:val="24"/>
            <w:shd w:val="clear" w:color="auto" w:fill="FFFFFF"/>
          </w:rPr>
          <w:t xml:space="preserve">Cosi incaricò gruppi di coloni per occupare il territorio, e questi a loro volta inviarono pastori con le greggi in maniera che questi delimitassero più territorio possibile per ognuno dei coloni. Ben presto iniziarono i primi litigi i nuovi arrivati che pretendevano una parte anche piccola per l’oro, e i primi che si erano accaparrati quasi tutto il territorio contravvenendo agli accordi pattuiti con il governatore Laclan Macquarie. A loro si erano aggiunti i primi immigrati Cinesi, questi si spostavano in gruppi numerosi creando piccoli villaggi del tutto autosufficienti così che a un certo punto la situazione si deteriorava giorno dopo giorno rischiando una guerra fratricida per il possesso di un pezzo di terra. In tutto questo non bisognava scordare gli Aborigeni che erano i primi a farne le spese. </w:t>
        </w:r>
      </w:ins>
    </w:p>
    <w:p w14:paraId="237F69A3" w14:textId="77777777" w:rsidR="00A73FC8" w:rsidRDefault="00A73FC8" w:rsidP="00A73FC8">
      <w:pPr>
        <w:rPr>
          <w:ins w:id="2338" w:author="Riccardo Avanzi" w:date="2019-09-15T21:14:00Z"/>
          <w:rFonts w:ascii="Times New Roman" w:hAnsi="Times New Roman" w:cs="Times New Roman"/>
          <w:color w:val="4A4A4A"/>
          <w:sz w:val="24"/>
          <w:szCs w:val="24"/>
          <w:shd w:val="clear" w:color="auto" w:fill="FFFFFF"/>
        </w:rPr>
      </w:pPr>
      <w:ins w:id="2339" w:author="Riccardo Avanzi" w:date="2019-09-15T21:14:00Z">
        <w:r>
          <w:rPr>
            <w:rFonts w:ascii="Times New Roman" w:hAnsi="Times New Roman" w:cs="Times New Roman"/>
            <w:color w:val="4A4A4A"/>
            <w:sz w:val="24"/>
            <w:szCs w:val="24"/>
            <w:shd w:val="clear" w:color="auto" w:fill="FFFFFF"/>
          </w:rPr>
          <w:t xml:space="preserve">Laclan aveva deciso che io Al e George ci saremmo trasferiti con le nostre famiglie. Io con l’incarico di vice governatore, Al e George, furono nominati Al capo delle forze di pubblica sicurezza, </w:t>
        </w:r>
        <w:r>
          <w:rPr>
            <w:rFonts w:ascii="Times New Roman" w:hAnsi="Times New Roman" w:cs="Times New Roman"/>
            <w:color w:val="4A4A4A"/>
            <w:sz w:val="24"/>
            <w:szCs w:val="24"/>
            <w:shd w:val="clear" w:color="auto" w:fill="FFFFFF"/>
          </w:rPr>
          <w:lastRenderedPageBreak/>
          <w:t xml:space="preserve">George responsabile, di un reparto di carcerati scelti e addestrati da lui, responsabile della protezione dei nativi. E se ci fosse stato bisogno visto che aveva al seguito uomini che non si sarebbero fatti scrupoli a usare la forza, con chi non rispettava le regole, anche di intervenire su quei coloni che nonostante quel paradiso a loro assegnato fosse di duecento miglia quadrate diviso in tredici contee, si erano impadroniti di tutto, ed egoisticamente cercavano di scacciare gli aborigeni dalla loro terra natia dove vivevano da migliaia di anni. </w:t>
        </w:r>
      </w:ins>
    </w:p>
    <w:p w14:paraId="6A0447B6" w14:textId="77777777" w:rsidR="00A73FC8" w:rsidRDefault="00A73FC8" w:rsidP="00A73FC8">
      <w:pPr>
        <w:rPr>
          <w:ins w:id="2340" w:author="Riccardo Avanzi" w:date="2019-09-15T21:14:00Z"/>
          <w:rFonts w:ascii="Times New Roman" w:hAnsi="Times New Roman" w:cs="Times New Roman"/>
          <w:color w:val="4A4A4A"/>
          <w:sz w:val="24"/>
          <w:szCs w:val="24"/>
          <w:shd w:val="clear" w:color="auto" w:fill="FFFFFF"/>
        </w:rPr>
      </w:pPr>
      <w:ins w:id="2341" w:author="Riccardo Avanzi" w:date="2019-09-15T21:14:00Z">
        <w:r>
          <w:rPr>
            <w:rFonts w:ascii="Times New Roman" w:hAnsi="Times New Roman" w:cs="Times New Roman"/>
            <w:color w:val="4A4A4A"/>
            <w:sz w:val="24"/>
            <w:szCs w:val="24"/>
            <w:shd w:val="clear" w:color="auto" w:fill="FFFFFF"/>
          </w:rPr>
          <w:t>Solo i Cinesi non creavano problemi anzi erano ammirati per la loro laboriosità, creatività, e infaticabilità. Quando un luogo da loro reso abitabile, con tutto quello che poteva servire a una piccola comunità di una trentina di famiglie, quelle famiglie in più si spostavano in massa in un altro luogo, per formare un nuovo villaggio.</w:t>
        </w:r>
      </w:ins>
    </w:p>
    <w:p w14:paraId="4140057B" w14:textId="77777777" w:rsidR="00A73FC8" w:rsidRDefault="00A73FC8" w:rsidP="00A73FC8">
      <w:pPr>
        <w:rPr>
          <w:ins w:id="2342" w:author="Riccardo Avanzi" w:date="2019-09-15T21:14:00Z"/>
          <w:rFonts w:ascii="Times New Roman" w:hAnsi="Times New Roman" w:cs="Times New Roman"/>
          <w:color w:val="4A4A4A"/>
          <w:sz w:val="24"/>
          <w:szCs w:val="24"/>
          <w:shd w:val="clear" w:color="auto" w:fill="FFFFFF"/>
        </w:rPr>
      </w:pPr>
      <w:ins w:id="2343" w:author="Riccardo Avanzi" w:date="2019-09-15T21:14:00Z">
        <w:r>
          <w:rPr>
            <w:rFonts w:ascii="Times New Roman" w:hAnsi="Times New Roman" w:cs="Times New Roman"/>
            <w:color w:val="4A4A4A"/>
            <w:sz w:val="24"/>
            <w:szCs w:val="24"/>
            <w:shd w:val="clear" w:color="auto" w:fill="FFFFFF"/>
          </w:rPr>
          <w:t>I poveretti però dovevano subire le angherie dei primi arrivati che contravvenendo a quello che era stato pattuito quando i terreni furono assegnati loro in usufrutto con egoismo si erano espansi sempre più.</w:t>
        </w:r>
      </w:ins>
    </w:p>
    <w:p w14:paraId="501F1CE5" w14:textId="77777777" w:rsidR="00A73FC8" w:rsidRDefault="00A73FC8" w:rsidP="00A73FC8">
      <w:pPr>
        <w:rPr>
          <w:ins w:id="2344" w:author="Riccardo Avanzi" w:date="2019-09-15T21:14:00Z"/>
          <w:rFonts w:ascii="Times New Roman" w:hAnsi="Times New Roman" w:cs="Times New Roman"/>
          <w:color w:val="4A4A4A"/>
          <w:sz w:val="24"/>
          <w:szCs w:val="24"/>
          <w:shd w:val="clear" w:color="auto" w:fill="FFFFFF"/>
        </w:rPr>
      </w:pPr>
      <w:ins w:id="2345" w:author="Riccardo Avanzi" w:date="2019-09-15T21:14:00Z">
        <w:r>
          <w:rPr>
            <w:rFonts w:ascii="Times New Roman" w:hAnsi="Times New Roman" w:cs="Times New Roman"/>
            <w:color w:val="4A4A4A"/>
            <w:sz w:val="24"/>
            <w:szCs w:val="24"/>
            <w:shd w:val="clear" w:color="auto" w:fill="FFFFFF"/>
          </w:rPr>
          <w:lastRenderedPageBreak/>
          <w:t>Lord Laclan mi aveva incaricato di redimere queste conflitti se serviva usando metodi anche poco ortodossi, praticamente avevo carta bianca, importava solo ripristinare l’ordine, nei territori oltre le Blue Mountains.</w:t>
        </w:r>
      </w:ins>
    </w:p>
    <w:p w14:paraId="54A45588" w14:textId="77777777" w:rsidR="00A73FC8" w:rsidRDefault="00A73FC8" w:rsidP="00A73FC8">
      <w:pPr>
        <w:rPr>
          <w:ins w:id="2346" w:author="Riccardo Avanzi" w:date="2019-09-15T21:14:00Z"/>
          <w:rFonts w:ascii="Times New Roman" w:hAnsi="Times New Roman" w:cs="Times New Roman"/>
          <w:color w:val="4A4A4A"/>
          <w:sz w:val="24"/>
          <w:szCs w:val="24"/>
          <w:shd w:val="clear" w:color="auto" w:fill="FFFFFF"/>
        </w:rPr>
      </w:pPr>
      <w:ins w:id="2347" w:author="Riccardo Avanzi" w:date="2019-09-15T21:14:00Z">
        <w:r>
          <w:rPr>
            <w:rFonts w:ascii="Times New Roman" w:hAnsi="Times New Roman" w:cs="Times New Roman"/>
            <w:color w:val="4A4A4A"/>
            <w:sz w:val="24"/>
            <w:szCs w:val="24"/>
            <w:shd w:val="clear" w:color="auto" w:fill="FFFFFF"/>
          </w:rPr>
          <w:t xml:space="preserve">Con grande sorpresa venni a sapere che Laclan aveva già predisposto tutto per il nostro arrivo. Aveva fatto costruire tre grandi case, l’una vicino all’altra in maniera che potessimo comunicare visivamente, usavamo anche grazie ai metodi di segnalazione che Obaanah ci aveva insegnato, ogni segnale aveva un significato, il ronzio riunione per decisioni urgenti, una freccia scoccata su un determinato albero, partenza immediata per sedare un conflitto fra coloni, un Boomerng che volteggiava nel cielo, riunione la sera stessa per cena tra le famiglie. </w:t>
        </w:r>
      </w:ins>
    </w:p>
    <w:p w14:paraId="3F72222A" w14:textId="77777777" w:rsidR="00A73FC8" w:rsidRDefault="00A73FC8" w:rsidP="00A73FC8">
      <w:pPr>
        <w:rPr>
          <w:ins w:id="2348" w:author="Riccardo Avanzi" w:date="2019-09-15T21:14:00Z"/>
          <w:rFonts w:ascii="Times New Roman" w:hAnsi="Times New Roman" w:cs="Times New Roman"/>
          <w:color w:val="4A4A4A"/>
          <w:sz w:val="24"/>
          <w:szCs w:val="24"/>
          <w:shd w:val="clear" w:color="auto" w:fill="FFFFFF"/>
        </w:rPr>
      </w:pPr>
      <w:ins w:id="2349" w:author="Riccardo Avanzi" w:date="2019-09-15T21:14:00Z">
        <w:r>
          <w:rPr>
            <w:rFonts w:ascii="Times New Roman" w:hAnsi="Times New Roman" w:cs="Times New Roman"/>
            <w:color w:val="4A4A4A"/>
            <w:sz w:val="24"/>
            <w:szCs w:val="24"/>
            <w:shd w:val="clear" w:color="auto" w:fill="FFFFFF"/>
          </w:rPr>
          <w:t>Si conclude così il mio viaggio dal nord Italia all’Australia, passando dal Canada, a settant’anni ho lasciato il posto a mio figlio e ai miei nipoti, anche loro come il nonno, incapaci di fermarsi. Con una grande voglia di tornare alle origini del loro nonno, e dello zio Al.</w:t>
        </w:r>
      </w:ins>
    </w:p>
    <w:p w14:paraId="18958458" w14:textId="7113066A" w:rsidR="00A73FC8" w:rsidRDefault="00A73FC8" w:rsidP="00A73FC8">
      <w:pPr>
        <w:rPr>
          <w:ins w:id="2350" w:author="Riccardo Avanzi" w:date="2019-09-15T21:14:00Z"/>
          <w:rFonts w:ascii="Times New Roman" w:hAnsi="Times New Roman" w:cs="Times New Roman"/>
          <w:color w:val="4A4A4A"/>
          <w:sz w:val="24"/>
          <w:szCs w:val="24"/>
          <w:shd w:val="clear" w:color="auto" w:fill="FFFFFF"/>
        </w:rPr>
      </w:pPr>
      <w:ins w:id="2351" w:author="Riccardo Avanzi" w:date="2019-09-15T21:14:00Z">
        <w:r>
          <w:rPr>
            <w:noProof/>
            <w:lang w:eastAsia="it-IT"/>
          </w:rPr>
          <w:lastRenderedPageBreak/>
          <mc:AlternateContent>
            <mc:Choice Requires="wps">
              <w:drawing>
                <wp:inline distT="0" distB="0" distL="0" distR="0" wp14:anchorId="2DCA1CD5" wp14:editId="701F0516">
                  <wp:extent cx="307340" cy="307340"/>
                  <wp:effectExtent l="0" t="0" r="0" b="0"/>
                  <wp:docPr id="1" name="Rettangolo 1" descr="Bambola probabile Lenci, originale dell'epo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E2B4B" id="Rettangolo 1" o:spid="_x0000_s1026" alt="Bambola probabile Lenci, originale dell'epoca"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" filled="f" stroked="f">
                  <o:lock v:ext="edit" aspectratio="t"/>
                  <w10:anchorlock/>
                </v:rect>
              </w:pict>
            </mc:Fallback>
          </mc:AlternateContent>
        </w:r>
      </w:ins>
    </w:p>
    <w:p w14:paraId="241BDBDE" w14:textId="77777777" w:rsidR="008835F7" w:rsidRPr="008835F7" w:rsidRDefault="008835F7" w:rsidP="0066094F">
      <w:pPr>
        <w:rPr>
          <w:ins w:id="2352" w:author="Riccardo Avanzi" w:date="2019-03-17T12:15:00Z"/>
          <w:rFonts w:ascii="Times New Roman" w:hAnsi="Times New Roman" w:cs="Times New Roman"/>
          <w:sz w:val="24"/>
          <w:szCs w:val="24"/>
          <w:rPrChange w:id="2353" w:author="Riccardo Avanzi" w:date="2019-09-15T21:04:00Z">
            <w:rPr>
              <w:ins w:id="2354" w:author="Riccardo Avanzi" w:date="2019-03-17T12:15:00Z"/>
            </w:rPr>
          </w:rPrChange>
        </w:rPr>
      </w:pPr>
    </w:p>
    <w:p w14:paraId="29E84C70" w14:textId="30DBE16B" w:rsidR="00EE01E0" w:rsidRPr="008835F7" w:rsidRDefault="008835F7" w:rsidP="000F7084">
      <w:pPr>
        <w:rPr>
          <w:rFonts w:ascii="Times New Roman" w:hAnsi="Times New Roman" w:cs="Times New Roman"/>
          <w:sz w:val="24"/>
          <w:szCs w:val="24"/>
          <w:rPrChange w:id="2355" w:author="Riccardo Avanzi" w:date="2019-09-15T21:04:00Z">
            <w:rPr/>
          </w:rPrChange>
        </w:rPr>
      </w:pPr>
      <w:ins w:id="2356" w:author="Riccardo Avanzi" w:date="2019-09-15T21:03:00Z">
        <w:r w:rsidRPr="008835F7">
          <w:rPr>
            <w:rFonts w:ascii="Times New Roman" w:hAnsi="Times New Roman" w:cs="Times New Roman"/>
            <w:noProof/>
            <w:sz w:val="24"/>
            <w:szCs w:val="24"/>
            <w:lang w:eastAsia="it-IT"/>
            <w:rPrChange w:id="2357" w:author="Riccardo Avanzi" w:date="2019-09-15T21:04:00Z">
              <w:rPr>
                <w:noProof/>
                <w:lang w:eastAsia="it-IT"/>
              </w:rPr>
            </w:rPrChange>
          </w:rPr>
          <mc:AlternateContent>
            <mc:Choice Requires="wps">
              <w:drawing>
                <wp:inline distT="0" distB="0" distL="0" distR="0" wp14:anchorId="7E638089" wp14:editId="4A471097">
                  <wp:extent cx="307340" cy="307340"/>
                  <wp:effectExtent l="0" t="0" r="0" b="0"/>
                  <wp:docPr id="2" name="AutoShape 2" descr="Bambola probabile Lenci, originale dell'epo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4B6FE" id="AutoShape 2" o:spid="_x0000_s1026" alt="Bambola probabile Lenci, originale dell'epoca"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" filled="f" stroked="f">
                  <o:lock v:ext="edit" aspectratio="t"/>
                  <w10:anchorlock/>
                </v:rect>
              </w:pict>
            </mc:Fallback>
          </mc:AlternateContent>
        </w:r>
      </w:ins>
    </w:p>
    <w:sectPr w:rsidR="00EE01E0" w:rsidRPr="008835F7" w:rsidSect="00E10495">
      <w:pgSz w:w="7201" w:h="10093" w:code="284"/>
      <w:pgMar w:top="1417" w:right="1134" w:bottom="1134" w:left="1134" w:header="708" w:footer="708" w:gutter="0"/>
      <w:cols w:space="708"/>
      <w:docGrid w:linePitch="360"/>
      <w:sectPrChange w:id="2358" w:author="Riccardo Avanzi" w:date="2019-09-15T21:15:00Z">
        <w:sectPr w:rsidR="00EE01E0" w:rsidRPr="008835F7" w:rsidSect="00E10495">
          <w:pgSz w:w="11906" w:h="16838" w:code="0"/>
          <w:pgMar w:top="1417" w:right="1134" w:bottom="1134" w:left="1134" w:header="708"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8" w:author="Riccardo Avanzi" w:date="2019-02-02T06:33:00Z" w:initials="RA">
    <w:p w14:paraId="5F4F5562" w14:textId="77777777" w:rsidR="00FA7C0B" w:rsidRDefault="00FA7C0B">
      <w:pPr>
        <w:pStyle w:val="Testocommento"/>
      </w:pPr>
      <w:r>
        <w:rPr>
          <w:rStyle w:val="Rimandocommento"/>
        </w:rPr>
        <w:annotationRef/>
      </w:r>
    </w:p>
  </w:comment>
  <w:comment w:id="1134" w:author="Riccardo Avanzi" w:date="2019-03-05T12:59:00Z" w:initials="RA">
    <w:p w14:paraId="333D0A05" w14:textId="47B6269A" w:rsidR="00982D9F" w:rsidRDefault="00982D9F">
      <w:pPr>
        <w:pStyle w:val="Testocommento"/>
      </w:pPr>
      <w:r>
        <w:rPr>
          <w:rStyle w:val="Rimandocomment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4F5562" w15:done="0"/>
  <w15:commentEx w15:paraId="333D0A0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cardo Avanzi">
    <w15:presenceInfo w15:providerId="Windows Live" w15:userId="a77b09a8d0ab6b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FE"/>
    <w:rsid w:val="00006100"/>
    <w:rsid w:val="00052AEC"/>
    <w:rsid w:val="00095078"/>
    <w:rsid w:val="000B7D1A"/>
    <w:rsid w:val="000D3A84"/>
    <w:rsid w:val="000F7084"/>
    <w:rsid w:val="0013681D"/>
    <w:rsid w:val="00147D24"/>
    <w:rsid w:val="00154C9D"/>
    <w:rsid w:val="001B20B0"/>
    <w:rsid w:val="001B232B"/>
    <w:rsid w:val="002043C1"/>
    <w:rsid w:val="00262758"/>
    <w:rsid w:val="00285EC1"/>
    <w:rsid w:val="002B61FD"/>
    <w:rsid w:val="00305769"/>
    <w:rsid w:val="003426D2"/>
    <w:rsid w:val="00363609"/>
    <w:rsid w:val="00374A45"/>
    <w:rsid w:val="003C5AA1"/>
    <w:rsid w:val="003D562D"/>
    <w:rsid w:val="00400C26"/>
    <w:rsid w:val="00464A09"/>
    <w:rsid w:val="00466159"/>
    <w:rsid w:val="004B23A3"/>
    <w:rsid w:val="004D76C0"/>
    <w:rsid w:val="004E3F10"/>
    <w:rsid w:val="004F7345"/>
    <w:rsid w:val="0052605D"/>
    <w:rsid w:val="00573435"/>
    <w:rsid w:val="005825D0"/>
    <w:rsid w:val="00587D03"/>
    <w:rsid w:val="005B3BFE"/>
    <w:rsid w:val="005F3CE5"/>
    <w:rsid w:val="00606E7A"/>
    <w:rsid w:val="00654741"/>
    <w:rsid w:val="0066094F"/>
    <w:rsid w:val="006652F3"/>
    <w:rsid w:val="006907D9"/>
    <w:rsid w:val="006C760F"/>
    <w:rsid w:val="006F4229"/>
    <w:rsid w:val="00700E89"/>
    <w:rsid w:val="00705AFF"/>
    <w:rsid w:val="00705B81"/>
    <w:rsid w:val="00727D75"/>
    <w:rsid w:val="00757F17"/>
    <w:rsid w:val="00766853"/>
    <w:rsid w:val="007B788A"/>
    <w:rsid w:val="007D4B2A"/>
    <w:rsid w:val="00812B0D"/>
    <w:rsid w:val="00817060"/>
    <w:rsid w:val="00837A2F"/>
    <w:rsid w:val="00866B35"/>
    <w:rsid w:val="008835F7"/>
    <w:rsid w:val="00890F8B"/>
    <w:rsid w:val="00893DAE"/>
    <w:rsid w:val="00921361"/>
    <w:rsid w:val="00927C3E"/>
    <w:rsid w:val="009501ED"/>
    <w:rsid w:val="00982D9F"/>
    <w:rsid w:val="009B440E"/>
    <w:rsid w:val="009B7FB9"/>
    <w:rsid w:val="009C1D8C"/>
    <w:rsid w:val="009C7E08"/>
    <w:rsid w:val="00A1094B"/>
    <w:rsid w:val="00A44A2B"/>
    <w:rsid w:val="00A54A5D"/>
    <w:rsid w:val="00A73FC8"/>
    <w:rsid w:val="00AD0DEA"/>
    <w:rsid w:val="00B23DFF"/>
    <w:rsid w:val="00B37FB0"/>
    <w:rsid w:val="00B92C61"/>
    <w:rsid w:val="00BB68C5"/>
    <w:rsid w:val="00BB7DCB"/>
    <w:rsid w:val="00C16F37"/>
    <w:rsid w:val="00C177E8"/>
    <w:rsid w:val="00C27B5B"/>
    <w:rsid w:val="00C36CF6"/>
    <w:rsid w:val="00C56D10"/>
    <w:rsid w:val="00C910F5"/>
    <w:rsid w:val="00CD34A7"/>
    <w:rsid w:val="00D43B66"/>
    <w:rsid w:val="00D4548B"/>
    <w:rsid w:val="00D540AE"/>
    <w:rsid w:val="00D660AF"/>
    <w:rsid w:val="00D96E36"/>
    <w:rsid w:val="00DB2EB6"/>
    <w:rsid w:val="00DE6777"/>
    <w:rsid w:val="00DF71ED"/>
    <w:rsid w:val="00E01CA3"/>
    <w:rsid w:val="00E10495"/>
    <w:rsid w:val="00E15F12"/>
    <w:rsid w:val="00E622D5"/>
    <w:rsid w:val="00E67893"/>
    <w:rsid w:val="00EB3EC3"/>
    <w:rsid w:val="00EE01E0"/>
    <w:rsid w:val="00EE65AB"/>
    <w:rsid w:val="00F34694"/>
    <w:rsid w:val="00F43674"/>
    <w:rsid w:val="00F74F99"/>
    <w:rsid w:val="00F804ED"/>
    <w:rsid w:val="00F80AC1"/>
    <w:rsid w:val="00FA7C0B"/>
    <w:rsid w:val="00FC0535"/>
    <w:rsid w:val="00FF06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341C"/>
  <w15:chartTrackingRefBased/>
  <w15:docId w15:val="{9775E22B-5619-4838-B763-7ACAA560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FA7C0B"/>
    <w:rPr>
      <w:sz w:val="16"/>
      <w:szCs w:val="16"/>
    </w:rPr>
  </w:style>
  <w:style w:type="paragraph" w:styleId="Testocommento">
    <w:name w:val="annotation text"/>
    <w:basedOn w:val="Normale"/>
    <w:link w:val="TestocommentoCarattere"/>
    <w:uiPriority w:val="99"/>
    <w:semiHidden/>
    <w:unhideWhenUsed/>
    <w:rsid w:val="00FA7C0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7C0B"/>
    <w:rPr>
      <w:sz w:val="20"/>
      <w:szCs w:val="20"/>
    </w:rPr>
  </w:style>
  <w:style w:type="paragraph" w:styleId="Soggettocommento">
    <w:name w:val="annotation subject"/>
    <w:basedOn w:val="Testocommento"/>
    <w:next w:val="Testocommento"/>
    <w:link w:val="SoggettocommentoCarattere"/>
    <w:uiPriority w:val="99"/>
    <w:semiHidden/>
    <w:unhideWhenUsed/>
    <w:rsid w:val="00FA7C0B"/>
    <w:rPr>
      <w:b/>
      <w:bCs/>
    </w:rPr>
  </w:style>
  <w:style w:type="character" w:customStyle="1" w:styleId="SoggettocommentoCarattere">
    <w:name w:val="Soggetto commento Carattere"/>
    <w:basedOn w:val="TestocommentoCarattere"/>
    <w:link w:val="Soggettocommento"/>
    <w:uiPriority w:val="99"/>
    <w:semiHidden/>
    <w:rsid w:val="00FA7C0B"/>
    <w:rPr>
      <w:b/>
      <w:bCs/>
      <w:sz w:val="20"/>
      <w:szCs w:val="20"/>
    </w:rPr>
  </w:style>
  <w:style w:type="paragraph" w:styleId="Testofumetto">
    <w:name w:val="Balloon Text"/>
    <w:basedOn w:val="Normale"/>
    <w:link w:val="TestofumettoCarattere"/>
    <w:uiPriority w:val="99"/>
    <w:semiHidden/>
    <w:unhideWhenUsed/>
    <w:rsid w:val="00FA7C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7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889</TotalTime>
  <Pages>1</Pages>
  <Words>14215</Words>
  <Characters>81031</Characters>
  <Application>Microsoft Office Word</Application>
  <DocSecurity>0</DocSecurity>
  <Lines>675</Lines>
  <Paragraphs>190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Avanzi</dc:creator>
  <cp:keywords/>
  <dc:description/>
  <cp:lastModifiedBy>Riccardo Avanzi</cp:lastModifiedBy>
  <cp:revision>92</cp:revision>
  <dcterms:created xsi:type="dcterms:W3CDTF">2019-01-28T06:52:00Z</dcterms:created>
  <dcterms:modified xsi:type="dcterms:W3CDTF">2019-09-25T06:12:00Z</dcterms:modified>
</cp:coreProperties>
</file>